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68" w:rsidRPr="00B85F44" w:rsidRDefault="00BE5FEC" w:rsidP="009155A2">
      <w:pPr>
        <w:pageBreakBefore/>
        <w:spacing w:after="0" w:line="240" w:lineRule="auto"/>
        <w:rPr>
          <w:rFonts w:ascii="Times New Roman" w:hAnsi="Times New Roman"/>
          <w:b/>
          <w:color w:val="000000"/>
          <w:sz w:val="18"/>
          <w:szCs w:val="18"/>
        </w:rPr>
        <w:sectPr w:rsidR="00D82C68" w:rsidRPr="00B85F44" w:rsidSect="000C469D">
          <w:footerReference w:type="default" r:id="rId8"/>
          <w:pgSz w:w="11906" w:h="16838"/>
          <w:pgMar w:top="1134" w:right="851" w:bottom="1134" w:left="1701" w:header="709" w:footer="709" w:gutter="0"/>
          <w:cols w:space="708"/>
          <w:titlePg/>
          <w:docGrid w:linePitch="360"/>
        </w:sectPr>
      </w:pPr>
      <w:r>
        <w:rPr>
          <w:rFonts w:ascii="Times New Roman" w:hAnsi="Times New Roman"/>
          <w:b/>
          <w:noProof/>
          <w:color w:val="000000"/>
          <w:sz w:val="18"/>
          <w:szCs w:val="18"/>
        </w:rPr>
        <w:drawing>
          <wp:inline distT="0" distB="0" distL="0" distR="0">
            <wp:extent cx="5939790" cy="8152653"/>
            <wp:effectExtent l="19050" t="0" r="3810" b="0"/>
            <wp:docPr id="2" name="Рисунок 1" descr="I:\ТС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ТС 005.jpg"/>
                    <pic:cNvPicPr>
                      <a:picLocks noChangeAspect="1" noChangeArrowheads="1"/>
                    </pic:cNvPicPr>
                  </pic:nvPicPr>
                  <pic:blipFill>
                    <a:blip r:embed="rId9"/>
                    <a:srcRect/>
                    <a:stretch>
                      <a:fillRect/>
                    </a:stretch>
                  </pic:blipFill>
                  <pic:spPr bwMode="auto">
                    <a:xfrm>
                      <a:off x="0" y="0"/>
                      <a:ext cx="5939790" cy="8152653"/>
                    </a:xfrm>
                    <a:prstGeom prst="rect">
                      <a:avLst/>
                    </a:prstGeom>
                    <a:noFill/>
                    <a:ln w="9525">
                      <a:noFill/>
                      <a:miter lim="800000"/>
                      <a:headEnd/>
                      <a:tailEnd/>
                    </a:ln>
                  </pic:spPr>
                </pic:pic>
              </a:graphicData>
            </a:graphic>
          </wp:inline>
        </w:drawing>
      </w:r>
    </w:p>
    <w:p w:rsidR="00D82C68" w:rsidRPr="00B85F44" w:rsidRDefault="00D82C68" w:rsidP="009155A2">
      <w:pPr>
        <w:pageBreakBefore/>
        <w:spacing w:after="0" w:line="240" w:lineRule="auto"/>
        <w:rPr>
          <w:rFonts w:ascii="Times New Roman" w:hAnsi="Times New Roman"/>
          <w:b/>
          <w:color w:val="000000"/>
          <w:sz w:val="24"/>
          <w:szCs w:val="24"/>
        </w:rPr>
      </w:pPr>
      <w:r w:rsidRPr="00B85F44">
        <w:rPr>
          <w:rFonts w:ascii="Times New Roman" w:hAnsi="Times New Roman"/>
          <w:b/>
          <w:color w:val="000000"/>
          <w:sz w:val="24"/>
          <w:szCs w:val="24"/>
        </w:rPr>
        <w:lastRenderedPageBreak/>
        <w:t>Раздел 2. «Общие сведения о  «подуслугах»</w:t>
      </w:r>
    </w:p>
    <w:p w:rsidR="00D82C68" w:rsidRPr="00B85F44" w:rsidRDefault="00D82C68" w:rsidP="009155A2">
      <w:pPr>
        <w:spacing w:after="0" w:line="240" w:lineRule="auto"/>
        <w:rPr>
          <w:rFonts w:ascii="Times New Roman" w:hAnsi="Times New Roman"/>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275"/>
        <w:gridCol w:w="1136"/>
        <w:gridCol w:w="1978"/>
        <w:gridCol w:w="1136"/>
        <w:gridCol w:w="1136"/>
        <w:gridCol w:w="852"/>
        <w:gridCol w:w="1839"/>
        <w:gridCol w:w="1275"/>
        <w:gridCol w:w="1416"/>
        <w:gridCol w:w="1360"/>
      </w:tblGrid>
      <w:tr w:rsidR="0030284C" w:rsidRPr="00B85F44" w:rsidTr="00A163F7">
        <w:trPr>
          <w:trHeight w:val="370"/>
        </w:trPr>
        <w:tc>
          <w:tcPr>
            <w:tcW w:w="899" w:type="pct"/>
            <w:gridSpan w:val="2"/>
            <w:shd w:val="clear" w:color="000000" w:fill="CCFFCC"/>
            <w:vAlign w:val="center"/>
            <w:hideMark/>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Срок предоставления в зависимости от условий</w:t>
            </w:r>
          </w:p>
        </w:tc>
        <w:tc>
          <w:tcPr>
            <w:tcW w:w="384" w:type="pct"/>
            <w:vMerge w:val="restart"/>
            <w:shd w:val="clear" w:color="000000" w:fill="CCFFCC"/>
            <w:vAlign w:val="center"/>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Основания отказа в приеме документов</w:t>
            </w:r>
          </w:p>
        </w:tc>
        <w:tc>
          <w:tcPr>
            <w:tcW w:w="669" w:type="pct"/>
            <w:vMerge w:val="restart"/>
            <w:shd w:val="clear" w:color="000000" w:fill="CCFFCC"/>
            <w:vAlign w:val="center"/>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Основания отказа в предоставлении  «подуслуги»</w:t>
            </w:r>
          </w:p>
        </w:tc>
        <w:tc>
          <w:tcPr>
            <w:tcW w:w="384" w:type="pct"/>
            <w:vMerge w:val="restart"/>
            <w:shd w:val="clear" w:color="000000" w:fill="CCFFCC"/>
            <w:vAlign w:val="center"/>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Основания приостановления предоставления  «подуслуги»</w:t>
            </w:r>
          </w:p>
        </w:tc>
        <w:tc>
          <w:tcPr>
            <w:tcW w:w="384" w:type="pct"/>
            <w:vMerge w:val="restart"/>
            <w:shd w:val="clear" w:color="000000" w:fill="CCFFCC"/>
            <w:vAlign w:val="center"/>
            <w:hideMark/>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Срок приостановления предоставления  «подуслуги»</w:t>
            </w:r>
          </w:p>
        </w:tc>
        <w:tc>
          <w:tcPr>
            <w:tcW w:w="1341" w:type="pct"/>
            <w:gridSpan w:val="3"/>
            <w:shd w:val="clear" w:color="000000" w:fill="CCFFCC"/>
            <w:vAlign w:val="center"/>
            <w:hideMark/>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Плата за предоставление «подуслуги»</w:t>
            </w:r>
          </w:p>
        </w:tc>
        <w:tc>
          <w:tcPr>
            <w:tcW w:w="479" w:type="pct"/>
            <w:vMerge w:val="restart"/>
            <w:shd w:val="clear" w:color="000000" w:fill="CCFFCC"/>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 xml:space="preserve">Способ обращения за получением «подуслуги» </w:t>
            </w:r>
          </w:p>
        </w:tc>
        <w:tc>
          <w:tcPr>
            <w:tcW w:w="460" w:type="pct"/>
            <w:vMerge w:val="restart"/>
            <w:shd w:val="clear" w:color="000000" w:fill="CCFFCC"/>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Способ получения результата «подуслуги»</w:t>
            </w:r>
          </w:p>
        </w:tc>
      </w:tr>
      <w:tr w:rsidR="00A163F7" w:rsidRPr="00B85F44" w:rsidTr="00A163F7">
        <w:trPr>
          <w:trHeight w:val="1003"/>
        </w:trPr>
        <w:tc>
          <w:tcPr>
            <w:tcW w:w="468" w:type="pct"/>
            <w:shd w:val="clear" w:color="000000" w:fill="CCFFCC"/>
            <w:vAlign w:val="center"/>
            <w:hideMark/>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При подаче заявления по месту жительства (месту нахождения юр.лица)</w:t>
            </w:r>
          </w:p>
        </w:tc>
        <w:tc>
          <w:tcPr>
            <w:tcW w:w="431" w:type="pct"/>
            <w:shd w:val="clear" w:color="000000" w:fill="CCFFCC"/>
            <w:vAlign w:val="center"/>
            <w:hideMark/>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При подаче заявления не по месту жительства (по месту обращения)</w:t>
            </w:r>
          </w:p>
        </w:tc>
        <w:tc>
          <w:tcPr>
            <w:tcW w:w="384" w:type="pct"/>
            <w:vMerge/>
            <w:shd w:val="clear" w:color="000000" w:fill="CCFFCC"/>
          </w:tcPr>
          <w:p w:rsidR="00BA4ED0" w:rsidRPr="00B85F44" w:rsidRDefault="00BA4ED0" w:rsidP="009155A2">
            <w:pPr>
              <w:spacing w:after="0" w:line="240" w:lineRule="auto"/>
              <w:jc w:val="center"/>
              <w:rPr>
                <w:rFonts w:ascii="Times New Roman" w:hAnsi="Times New Roman"/>
                <w:b/>
                <w:bCs/>
                <w:color w:val="000000"/>
                <w:sz w:val="18"/>
                <w:szCs w:val="18"/>
              </w:rPr>
            </w:pPr>
          </w:p>
        </w:tc>
        <w:tc>
          <w:tcPr>
            <w:tcW w:w="669" w:type="pct"/>
            <w:vMerge/>
          </w:tcPr>
          <w:p w:rsidR="00BA4ED0" w:rsidRPr="00B85F44" w:rsidRDefault="00BA4ED0" w:rsidP="009155A2">
            <w:pPr>
              <w:spacing w:after="0" w:line="240" w:lineRule="auto"/>
              <w:rPr>
                <w:rFonts w:ascii="Times New Roman" w:hAnsi="Times New Roman"/>
                <w:b/>
                <w:bCs/>
                <w:color w:val="000000"/>
                <w:sz w:val="18"/>
                <w:szCs w:val="18"/>
              </w:rPr>
            </w:pPr>
          </w:p>
        </w:tc>
        <w:tc>
          <w:tcPr>
            <w:tcW w:w="384" w:type="pct"/>
            <w:vMerge/>
          </w:tcPr>
          <w:p w:rsidR="00BA4ED0" w:rsidRPr="00B85F44" w:rsidRDefault="00BA4ED0" w:rsidP="009155A2">
            <w:pPr>
              <w:spacing w:after="0" w:line="240" w:lineRule="auto"/>
              <w:rPr>
                <w:rFonts w:ascii="Times New Roman" w:hAnsi="Times New Roman"/>
                <w:b/>
                <w:bCs/>
                <w:color w:val="000000"/>
                <w:sz w:val="18"/>
                <w:szCs w:val="18"/>
              </w:rPr>
            </w:pPr>
          </w:p>
        </w:tc>
        <w:tc>
          <w:tcPr>
            <w:tcW w:w="384" w:type="pct"/>
            <w:vMerge/>
            <w:vAlign w:val="center"/>
            <w:hideMark/>
          </w:tcPr>
          <w:p w:rsidR="00BA4ED0" w:rsidRPr="00B85F44" w:rsidRDefault="00BA4ED0" w:rsidP="009155A2">
            <w:pPr>
              <w:spacing w:after="0" w:line="240" w:lineRule="auto"/>
              <w:rPr>
                <w:rFonts w:ascii="Times New Roman" w:hAnsi="Times New Roman"/>
                <w:b/>
                <w:bCs/>
                <w:color w:val="000000"/>
                <w:sz w:val="18"/>
                <w:szCs w:val="18"/>
              </w:rPr>
            </w:pPr>
          </w:p>
        </w:tc>
        <w:tc>
          <w:tcPr>
            <w:tcW w:w="288" w:type="pct"/>
            <w:shd w:val="clear" w:color="000000" w:fill="CCFFCC"/>
            <w:vAlign w:val="center"/>
            <w:hideMark/>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 xml:space="preserve">Наличие платы (государственной пошлины) </w:t>
            </w:r>
          </w:p>
        </w:tc>
        <w:tc>
          <w:tcPr>
            <w:tcW w:w="622" w:type="pct"/>
            <w:shd w:val="clear" w:color="000000" w:fill="CCFFCC"/>
            <w:vAlign w:val="center"/>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Реквизиты нормативного правового акта, являющегося основанием для взимания платы государственной пошлины)</w:t>
            </w:r>
          </w:p>
        </w:tc>
        <w:tc>
          <w:tcPr>
            <w:tcW w:w="431" w:type="pct"/>
            <w:shd w:val="clear" w:color="000000" w:fill="CCFFCC"/>
            <w:vAlign w:val="center"/>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 xml:space="preserve"> КБК для взимания платы (государственной пошлины), в том числе для МФЦ</w:t>
            </w:r>
          </w:p>
        </w:tc>
        <w:tc>
          <w:tcPr>
            <w:tcW w:w="479" w:type="pct"/>
            <w:vMerge/>
            <w:shd w:val="clear" w:color="000000" w:fill="CCFFCC"/>
            <w:vAlign w:val="center"/>
          </w:tcPr>
          <w:p w:rsidR="00BA4ED0" w:rsidRPr="00B85F44" w:rsidRDefault="00BA4ED0" w:rsidP="009155A2">
            <w:pPr>
              <w:spacing w:after="0" w:line="240" w:lineRule="auto"/>
              <w:jc w:val="center"/>
              <w:rPr>
                <w:rFonts w:ascii="Times New Roman" w:hAnsi="Times New Roman"/>
                <w:b/>
                <w:bCs/>
                <w:color w:val="000000"/>
                <w:sz w:val="18"/>
                <w:szCs w:val="18"/>
              </w:rPr>
            </w:pPr>
          </w:p>
        </w:tc>
        <w:tc>
          <w:tcPr>
            <w:tcW w:w="460" w:type="pct"/>
            <w:vMerge/>
            <w:shd w:val="clear" w:color="000000" w:fill="CCFFCC"/>
          </w:tcPr>
          <w:p w:rsidR="00BA4ED0" w:rsidRPr="00B85F44" w:rsidRDefault="00BA4ED0" w:rsidP="009155A2">
            <w:pPr>
              <w:spacing w:after="0" w:line="240" w:lineRule="auto"/>
              <w:jc w:val="center"/>
              <w:rPr>
                <w:rFonts w:ascii="Times New Roman" w:hAnsi="Times New Roman"/>
                <w:b/>
                <w:bCs/>
                <w:color w:val="000000"/>
                <w:sz w:val="18"/>
                <w:szCs w:val="18"/>
              </w:rPr>
            </w:pPr>
          </w:p>
        </w:tc>
      </w:tr>
      <w:tr w:rsidR="0030284C" w:rsidRPr="00B85F44" w:rsidTr="00A163F7">
        <w:trPr>
          <w:trHeight w:val="70"/>
        </w:trPr>
        <w:tc>
          <w:tcPr>
            <w:tcW w:w="468" w:type="pct"/>
            <w:shd w:val="clear" w:color="auto" w:fill="auto"/>
            <w:hideMark/>
          </w:tcPr>
          <w:p w:rsidR="00BA4ED0" w:rsidRPr="00B85F44" w:rsidRDefault="00BA4ED0" w:rsidP="009155A2">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1</w:t>
            </w:r>
          </w:p>
        </w:tc>
        <w:tc>
          <w:tcPr>
            <w:tcW w:w="431" w:type="pct"/>
            <w:shd w:val="clear" w:color="auto" w:fill="auto"/>
          </w:tcPr>
          <w:p w:rsidR="00BA4ED0" w:rsidRPr="00B85F44" w:rsidRDefault="00BA4ED0" w:rsidP="009155A2">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2</w:t>
            </w:r>
          </w:p>
        </w:tc>
        <w:tc>
          <w:tcPr>
            <w:tcW w:w="384" w:type="pct"/>
          </w:tcPr>
          <w:p w:rsidR="00BA4ED0" w:rsidRPr="00B85F44" w:rsidRDefault="00BA4ED0" w:rsidP="009155A2">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3</w:t>
            </w:r>
          </w:p>
        </w:tc>
        <w:tc>
          <w:tcPr>
            <w:tcW w:w="669" w:type="pct"/>
          </w:tcPr>
          <w:p w:rsidR="00BA4ED0" w:rsidRPr="00B85F44" w:rsidRDefault="00BA4ED0" w:rsidP="00BA4ED0">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4</w:t>
            </w:r>
          </w:p>
        </w:tc>
        <w:tc>
          <w:tcPr>
            <w:tcW w:w="384" w:type="pct"/>
          </w:tcPr>
          <w:p w:rsidR="00BA4ED0" w:rsidRPr="00B85F44" w:rsidRDefault="00BA4ED0" w:rsidP="00BA4ED0">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5</w:t>
            </w:r>
          </w:p>
        </w:tc>
        <w:tc>
          <w:tcPr>
            <w:tcW w:w="384" w:type="pct"/>
            <w:shd w:val="clear" w:color="auto" w:fill="auto"/>
            <w:hideMark/>
          </w:tcPr>
          <w:p w:rsidR="00BA4ED0" w:rsidRPr="00B85F44" w:rsidRDefault="00BA4ED0" w:rsidP="00BA4ED0">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6</w:t>
            </w:r>
          </w:p>
        </w:tc>
        <w:tc>
          <w:tcPr>
            <w:tcW w:w="288" w:type="pct"/>
            <w:shd w:val="clear" w:color="auto" w:fill="auto"/>
            <w:hideMark/>
          </w:tcPr>
          <w:p w:rsidR="00BA4ED0" w:rsidRPr="00B85F44" w:rsidRDefault="00BA4ED0" w:rsidP="00BA4ED0">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7</w:t>
            </w:r>
          </w:p>
        </w:tc>
        <w:tc>
          <w:tcPr>
            <w:tcW w:w="622" w:type="pct"/>
            <w:shd w:val="clear" w:color="auto" w:fill="auto"/>
          </w:tcPr>
          <w:p w:rsidR="00BA4ED0" w:rsidRPr="00B85F44" w:rsidRDefault="00BA4ED0" w:rsidP="00BA4ED0">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8</w:t>
            </w:r>
          </w:p>
        </w:tc>
        <w:tc>
          <w:tcPr>
            <w:tcW w:w="431" w:type="pct"/>
            <w:shd w:val="clear" w:color="auto" w:fill="auto"/>
          </w:tcPr>
          <w:p w:rsidR="00BA4ED0" w:rsidRPr="00B85F44" w:rsidRDefault="00BA4ED0" w:rsidP="00BA4ED0">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9</w:t>
            </w:r>
          </w:p>
        </w:tc>
        <w:tc>
          <w:tcPr>
            <w:tcW w:w="479" w:type="pct"/>
          </w:tcPr>
          <w:p w:rsidR="00BA4ED0" w:rsidRPr="00B85F44" w:rsidRDefault="00BA4ED0" w:rsidP="00BA4ED0">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10</w:t>
            </w:r>
          </w:p>
        </w:tc>
        <w:tc>
          <w:tcPr>
            <w:tcW w:w="460" w:type="pct"/>
          </w:tcPr>
          <w:p w:rsidR="00BA4ED0" w:rsidRPr="00B85F44" w:rsidRDefault="00BA4ED0" w:rsidP="00BA4ED0">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11</w:t>
            </w:r>
          </w:p>
        </w:tc>
      </w:tr>
      <w:tr w:rsidR="00BA4ED0" w:rsidRPr="00B85F44" w:rsidTr="00B669FE">
        <w:trPr>
          <w:trHeight w:val="70"/>
        </w:trPr>
        <w:tc>
          <w:tcPr>
            <w:tcW w:w="5000" w:type="pct"/>
            <w:gridSpan w:val="11"/>
            <w:shd w:val="clear" w:color="auto" w:fill="auto"/>
            <w:hideMark/>
          </w:tcPr>
          <w:p w:rsidR="00BA4ED0" w:rsidRPr="00B85F44" w:rsidRDefault="00445856" w:rsidP="00445856">
            <w:pPr>
              <w:spacing w:after="0" w:line="240" w:lineRule="auto"/>
              <w:ind w:left="720"/>
              <w:jc w:val="center"/>
              <w:rPr>
                <w:rFonts w:ascii="Times New Roman" w:hAnsi="Times New Roman"/>
                <w:iCs/>
                <w:color w:val="000000"/>
                <w:sz w:val="18"/>
                <w:szCs w:val="18"/>
              </w:rPr>
            </w:pPr>
            <w:r>
              <w:rPr>
                <w:rFonts w:ascii="Times New Roman" w:hAnsi="Times New Roman"/>
                <w:iCs/>
                <w:color w:val="000000"/>
                <w:sz w:val="18"/>
                <w:szCs w:val="18"/>
              </w:rPr>
              <w:t>1. Выдача</w:t>
            </w:r>
            <w:r w:rsidRPr="00445856">
              <w:rPr>
                <w:rFonts w:ascii="Times New Roman" w:hAnsi="Times New Roman"/>
                <w:iCs/>
                <w:color w:val="000000"/>
                <w:sz w:val="18"/>
                <w:szCs w:val="18"/>
              </w:rPr>
              <w:t xml:space="preserve"> разрешения на строительство (реконструкцию) объекта капитального строительства</w:t>
            </w:r>
          </w:p>
        </w:tc>
      </w:tr>
      <w:tr w:rsidR="005429E9" w:rsidRPr="00B85F44" w:rsidTr="00D04BDA">
        <w:trPr>
          <w:trHeight w:val="1975"/>
        </w:trPr>
        <w:tc>
          <w:tcPr>
            <w:tcW w:w="468" w:type="pct"/>
            <w:shd w:val="clear" w:color="auto" w:fill="auto"/>
            <w:hideMark/>
          </w:tcPr>
          <w:p w:rsidR="005429E9" w:rsidRPr="00B85F44" w:rsidRDefault="00D04BDA" w:rsidP="00D04BDA">
            <w:pPr>
              <w:spacing w:after="0" w:line="240" w:lineRule="auto"/>
              <w:ind w:left="-131"/>
              <w:jc w:val="both"/>
              <w:rPr>
                <w:rFonts w:ascii="Times New Roman" w:hAnsi="Times New Roman"/>
                <w:iCs/>
                <w:color w:val="000000"/>
                <w:sz w:val="18"/>
                <w:szCs w:val="18"/>
              </w:rPr>
            </w:pPr>
            <w:r>
              <w:rPr>
                <w:rFonts w:ascii="Times New Roman" w:hAnsi="Times New Roman"/>
                <w:iCs/>
                <w:color w:val="000000"/>
                <w:sz w:val="20"/>
                <w:szCs w:val="20"/>
              </w:rPr>
              <w:t>7 рабочих дней</w:t>
            </w:r>
          </w:p>
        </w:tc>
        <w:tc>
          <w:tcPr>
            <w:tcW w:w="431" w:type="pct"/>
            <w:shd w:val="clear" w:color="auto" w:fill="auto"/>
          </w:tcPr>
          <w:p w:rsidR="005429E9" w:rsidRPr="00B85F44" w:rsidRDefault="00D04BDA" w:rsidP="00D04BDA">
            <w:pPr>
              <w:spacing w:after="0" w:line="240" w:lineRule="auto"/>
              <w:ind w:left="-131"/>
              <w:jc w:val="both"/>
              <w:rPr>
                <w:rFonts w:ascii="Times New Roman" w:hAnsi="Times New Roman"/>
                <w:iCs/>
                <w:color w:val="000000"/>
                <w:sz w:val="18"/>
                <w:szCs w:val="18"/>
              </w:rPr>
            </w:pPr>
            <w:r>
              <w:rPr>
                <w:rFonts w:ascii="Times New Roman" w:hAnsi="Times New Roman"/>
                <w:iCs/>
                <w:color w:val="000000"/>
                <w:sz w:val="20"/>
                <w:szCs w:val="20"/>
              </w:rPr>
              <w:t>7</w:t>
            </w:r>
            <w:r w:rsidR="005429E9">
              <w:rPr>
                <w:rFonts w:ascii="Times New Roman" w:hAnsi="Times New Roman"/>
                <w:iCs/>
                <w:color w:val="000000"/>
                <w:sz w:val="20"/>
                <w:szCs w:val="20"/>
              </w:rPr>
              <w:t xml:space="preserve"> </w:t>
            </w:r>
            <w:r>
              <w:rPr>
                <w:rFonts w:ascii="Times New Roman" w:hAnsi="Times New Roman"/>
                <w:iCs/>
                <w:color w:val="000000"/>
                <w:sz w:val="20"/>
                <w:szCs w:val="20"/>
              </w:rPr>
              <w:t xml:space="preserve">рабочих </w:t>
            </w:r>
            <w:r w:rsidR="005429E9">
              <w:rPr>
                <w:rFonts w:ascii="Times New Roman" w:hAnsi="Times New Roman"/>
                <w:iCs/>
                <w:color w:val="000000"/>
                <w:sz w:val="20"/>
                <w:szCs w:val="20"/>
              </w:rPr>
              <w:t>дней</w:t>
            </w:r>
          </w:p>
        </w:tc>
        <w:tc>
          <w:tcPr>
            <w:tcW w:w="384" w:type="pct"/>
          </w:tcPr>
          <w:p w:rsidR="005429E9" w:rsidRPr="00B85F44" w:rsidRDefault="005429E9" w:rsidP="00D04BDA">
            <w:pPr>
              <w:spacing w:after="0" w:line="240" w:lineRule="auto"/>
              <w:jc w:val="both"/>
              <w:rPr>
                <w:rFonts w:ascii="Times New Roman" w:hAnsi="Times New Roman"/>
                <w:iCs/>
                <w:color w:val="000000"/>
                <w:sz w:val="18"/>
                <w:szCs w:val="18"/>
              </w:rPr>
            </w:pPr>
            <w:r w:rsidRPr="00B85F44">
              <w:rPr>
                <w:rFonts w:ascii="Times New Roman" w:hAnsi="Times New Roman"/>
                <w:iCs/>
                <w:color w:val="000000"/>
                <w:sz w:val="18"/>
                <w:szCs w:val="18"/>
              </w:rPr>
              <w:t>нет</w:t>
            </w:r>
          </w:p>
        </w:tc>
        <w:tc>
          <w:tcPr>
            <w:tcW w:w="669" w:type="pct"/>
          </w:tcPr>
          <w:p w:rsidR="00D04BDA" w:rsidRPr="00D04BDA" w:rsidRDefault="00D04BDA" w:rsidP="00D04BDA">
            <w:pPr>
              <w:jc w:val="both"/>
              <w:rPr>
                <w:rFonts w:ascii="Times New Roman" w:hAnsi="Times New Roman"/>
                <w:sz w:val="18"/>
                <w:szCs w:val="18"/>
              </w:rPr>
            </w:pPr>
            <w:r>
              <w:rPr>
                <w:rFonts w:ascii="Times New Roman" w:hAnsi="Times New Roman"/>
                <w:sz w:val="18"/>
                <w:szCs w:val="18"/>
              </w:rPr>
              <w:t>О</w:t>
            </w:r>
            <w:r w:rsidRPr="00D04BDA">
              <w:rPr>
                <w:rFonts w:ascii="Times New Roman" w:hAnsi="Times New Roman"/>
                <w:sz w:val="18"/>
                <w:szCs w:val="18"/>
              </w:rPr>
              <w:t>тсутствие документов, перечисленных в пункте 2.6 Административного регламента, необходимых для предоставления муниципальной услуги;</w:t>
            </w:r>
          </w:p>
          <w:p w:rsidR="00D04BDA" w:rsidRDefault="00D04BDA" w:rsidP="00D04BDA">
            <w:pPr>
              <w:tabs>
                <w:tab w:val="left" w:pos="0"/>
              </w:tabs>
              <w:autoSpaceDE w:val="0"/>
              <w:autoSpaceDN w:val="0"/>
              <w:adjustRightInd w:val="0"/>
              <w:ind w:firstLine="709"/>
              <w:jc w:val="both"/>
              <w:rPr>
                <w:rFonts w:ascii="Times New Roman" w:hAnsi="Times New Roman"/>
                <w:sz w:val="18"/>
                <w:szCs w:val="18"/>
              </w:rPr>
            </w:pPr>
            <w:r w:rsidRPr="00D04BDA">
              <w:rPr>
                <w:rFonts w:ascii="Times New Roman" w:hAnsi="Times New Roman"/>
                <w:sz w:val="18"/>
                <w:szCs w:val="18"/>
              </w:rPr>
              <w:t>несоответствие представленных документов требованиям градостроительного плана земельного участка или (в случае строительства линейного объекта) требованиям проекта планировки территории и проекта межевания территории;</w:t>
            </w:r>
            <w:r>
              <w:rPr>
                <w:rFonts w:ascii="Times New Roman" w:hAnsi="Times New Roman"/>
                <w:sz w:val="18"/>
                <w:szCs w:val="18"/>
              </w:rPr>
              <w:t xml:space="preserve"> </w:t>
            </w:r>
            <w:r>
              <w:rPr>
                <w:rFonts w:ascii="Times New Roman" w:hAnsi="Times New Roman"/>
                <w:sz w:val="18"/>
                <w:szCs w:val="18"/>
              </w:rPr>
              <w:lastRenderedPageBreak/>
              <w:t>н</w:t>
            </w:r>
            <w:r w:rsidRPr="00D04BDA">
              <w:rPr>
                <w:rFonts w:ascii="Times New Roman" w:hAnsi="Times New Roman"/>
                <w:sz w:val="18"/>
                <w:szCs w:val="18"/>
              </w:rPr>
              <w:t>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sz w:val="18"/>
                <w:szCs w:val="18"/>
              </w:rPr>
              <w:t xml:space="preserve"> </w:t>
            </w:r>
            <w:r w:rsidRPr="00D04BDA">
              <w:rPr>
                <w:rFonts w:ascii="Times New Roman" w:hAnsi="Times New Roman"/>
                <w:sz w:val="18"/>
                <w:szCs w:val="18"/>
              </w:rPr>
              <w:t>;по подуслуге – продление срока действия разрешения на строительство:</w:t>
            </w:r>
            <w:r>
              <w:rPr>
                <w:rFonts w:ascii="Times New Roman" w:hAnsi="Times New Roman"/>
                <w:sz w:val="18"/>
                <w:szCs w:val="18"/>
              </w:rPr>
              <w:t xml:space="preserve"> </w:t>
            </w:r>
            <w:r w:rsidRPr="00D04BDA">
              <w:rPr>
                <w:rFonts w:ascii="Times New Roman" w:hAnsi="Times New Roman"/>
                <w:sz w:val="18"/>
                <w:szCs w:val="18"/>
              </w:rPr>
              <w:t>подача заявления о продлении срока действия разрешения на строительство менее чем за шестьдесят дней до истечения срока такого разрешения</w:t>
            </w:r>
            <w:r>
              <w:rPr>
                <w:rFonts w:ascii="Times New Roman" w:hAnsi="Times New Roman"/>
                <w:sz w:val="18"/>
                <w:szCs w:val="18"/>
              </w:rPr>
              <w:t>;</w:t>
            </w:r>
          </w:p>
          <w:p w:rsidR="00D04BDA" w:rsidRPr="00D04BDA" w:rsidRDefault="00D04BDA" w:rsidP="00D04BDA">
            <w:pPr>
              <w:tabs>
                <w:tab w:val="left" w:pos="0"/>
              </w:tabs>
              <w:autoSpaceDE w:val="0"/>
              <w:autoSpaceDN w:val="0"/>
              <w:adjustRightInd w:val="0"/>
              <w:jc w:val="both"/>
              <w:rPr>
                <w:rFonts w:ascii="Times New Roman" w:hAnsi="Times New Roman"/>
                <w:sz w:val="18"/>
                <w:szCs w:val="18"/>
              </w:rPr>
            </w:pPr>
            <w:r w:rsidRPr="00D04BDA">
              <w:rPr>
                <w:rFonts w:ascii="Times New Roman" w:hAnsi="Times New Roman"/>
                <w:sz w:val="18"/>
                <w:szCs w:val="18"/>
              </w:rPr>
              <w:t>если строительство или реконструкция объекта не начаты до истечения срока подачи заявления о продлении срока действия разрешения на строительство;</w:t>
            </w:r>
          </w:p>
          <w:p w:rsidR="00D04BDA" w:rsidRDefault="00D04BDA" w:rsidP="00D04BDA">
            <w:pPr>
              <w:jc w:val="both"/>
              <w:rPr>
                <w:rFonts w:ascii="Times New Roman" w:hAnsi="Times New Roman"/>
                <w:sz w:val="18"/>
                <w:szCs w:val="18"/>
              </w:rPr>
            </w:pPr>
            <w:r w:rsidRPr="00D04BDA">
              <w:rPr>
                <w:rFonts w:ascii="Times New Roman" w:hAnsi="Times New Roman"/>
                <w:sz w:val="18"/>
                <w:szCs w:val="18"/>
              </w:rPr>
              <w:t xml:space="preserve">по подуслуге – </w:t>
            </w:r>
            <w:r w:rsidRPr="00D04BDA">
              <w:rPr>
                <w:rFonts w:ascii="Times New Roman" w:hAnsi="Times New Roman"/>
                <w:sz w:val="18"/>
                <w:szCs w:val="18"/>
              </w:rPr>
              <w:lastRenderedPageBreak/>
              <w:t>внесение изменений в разрешение на строительство:</w:t>
            </w:r>
          </w:p>
          <w:p w:rsidR="00D04BDA" w:rsidRPr="00D04BDA" w:rsidRDefault="00D04BDA" w:rsidP="00D04BDA">
            <w:pPr>
              <w:jc w:val="both"/>
              <w:rPr>
                <w:rFonts w:ascii="Times New Roman" w:hAnsi="Times New Roman"/>
                <w:sz w:val="18"/>
                <w:szCs w:val="18"/>
              </w:rPr>
            </w:pPr>
            <w:r w:rsidRPr="00D04BDA">
              <w:rPr>
                <w:rFonts w:ascii="Times New Roman" w:hAnsi="Times New Roman"/>
                <w:sz w:val="18"/>
                <w:szCs w:val="1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2.7 Административного регламента по соответствующей процедуре, или отсутствие правоустанавливающего документа на земельный участок, предусмотренного пунктом 2.6 Административного регламента;</w:t>
            </w:r>
          </w:p>
          <w:p w:rsidR="00D04BDA" w:rsidRPr="00D04BDA" w:rsidRDefault="00D04BDA" w:rsidP="00D04BDA">
            <w:pPr>
              <w:autoSpaceDE w:val="0"/>
              <w:autoSpaceDN w:val="0"/>
              <w:adjustRightInd w:val="0"/>
              <w:jc w:val="both"/>
              <w:rPr>
                <w:rFonts w:ascii="Times New Roman" w:hAnsi="Times New Roman"/>
                <w:sz w:val="18"/>
                <w:szCs w:val="18"/>
              </w:rPr>
            </w:pPr>
            <w:r w:rsidRPr="00D04BDA">
              <w:rPr>
                <w:rFonts w:ascii="Times New Roman" w:hAnsi="Times New Roman"/>
                <w:sz w:val="18"/>
                <w:szCs w:val="18"/>
              </w:rPr>
              <w:t xml:space="preserve">недостоверность сведений, указанных в уведомлении о переходе прав на земельный участок, права пользования недрами, об образовании </w:t>
            </w:r>
            <w:r w:rsidRPr="00D04BDA">
              <w:rPr>
                <w:rFonts w:ascii="Times New Roman" w:hAnsi="Times New Roman"/>
                <w:sz w:val="18"/>
                <w:szCs w:val="18"/>
              </w:rPr>
              <w:lastRenderedPageBreak/>
              <w:t>земельного участка;</w:t>
            </w:r>
          </w:p>
          <w:p w:rsidR="00D04BDA" w:rsidRDefault="00D04BDA" w:rsidP="00D04BDA">
            <w:pPr>
              <w:autoSpaceDE w:val="0"/>
              <w:autoSpaceDN w:val="0"/>
              <w:adjustRightInd w:val="0"/>
              <w:ind w:firstLine="709"/>
              <w:jc w:val="both"/>
              <w:rPr>
                <w:rFonts w:ascii="Times New Roman" w:hAnsi="Times New Roman"/>
                <w:sz w:val="18"/>
                <w:szCs w:val="18"/>
              </w:rPr>
            </w:pPr>
            <w:r w:rsidRPr="00D04BDA">
              <w:rPr>
                <w:rFonts w:ascii="Times New Roman" w:hAnsi="Times New Roman"/>
                <w:sz w:val="18"/>
                <w:szCs w:val="18"/>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10" w:history="1">
              <w:r w:rsidRPr="00D04BDA">
                <w:rPr>
                  <w:rFonts w:ascii="Times New Roman" w:hAnsi="Times New Roman"/>
                  <w:sz w:val="18"/>
                  <w:szCs w:val="18"/>
                </w:rPr>
                <w:t>частью 21.7</w:t>
              </w:r>
            </w:hyperlink>
            <w:r w:rsidRPr="00D04BDA">
              <w:rPr>
                <w:rFonts w:ascii="Times New Roman" w:hAnsi="Times New Roman"/>
                <w:sz w:val="18"/>
                <w:szCs w:val="18"/>
              </w:rPr>
              <w:t xml:space="preserve"> статьи 51 Градостроительного кодекса Российской Федерации.</w:t>
            </w:r>
          </w:p>
          <w:p w:rsidR="00D04BDA" w:rsidRPr="00D04BDA" w:rsidRDefault="00D04BDA" w:rsidP="00D04BDA">
            <w:pPr>
              <w:jc w:val="both"/>
              <w:rPr>
                <w:rFonts w:ascii="Times New Roman" w:hAnsi="Times New Roman"/>
                <w:sz w:val="18"/>
                <w:szCs w:val="18"/>
              </w:rPr>
            </w:pPr>
            <w:r w:rsidRPr="00D04BDA">
              <w:rPr>
                <w:rFonts w:ascii="Times New Roman" w:hAnsi="Times New Roman"/>
                <w:sz w:val="18"/>
                <w:szCs w:val="18"/>
              </w:rPr>
              <w:t>Неполучение или несвоевременное получение документов, запрошенных в соответствии с пунктом 2.7 Административного регламента, не может являться основанием для отказа в выдаче разрешения.</w:t>
            </w:r>
          </w:p>
          <w:p w:rsidR="00D04BDA" w:rsidRPr="00D04BDA" w:rsidRDefault="00D04BDA" w:rsidP="00D04BDA">
            <w:pPr>
              <w:jc w:val="both"/>
              <w:rPr>
                <w:rFonts w:ascii="Times New Roman" w:hAnsi="Times New Roman"/>
                <w:sz w:val="18"/>
                <w:szCs w:val="18"/>
              </w:rPr>
            </w:pPr>
            <w:r w:rsidRPr="00D04BDA">
              <w:rPr>
                <w:rFonts w:ascii="Times New Roman" w:hAnsi="Times New Roman"/>
                <w:sz w:val="18"/>
                <w:szCs w:val="18"/>
              </w:rPr>
              <w:t xml:space="preserve">На любой стадии административных процедур до принятия решения о выдаче разрешения на строительство предоставление муниципальной </w:t>
            </w:r>
            <w:r w:rsidRPr="00D04BDA">
              <w:rPr>
                <w:rFonts w:ascii="Times New Roman" w:hAnsi="Times New Roman"/>
                <w:sz w:val="18"/>
                <w:szCs w:val="18"/>
              </w:rPr>
              <w:lastRenderedPageBreak/>
              <w:t>услуги может быть прекращено по добровольному волеизъявлению заявителя на основании его письменного заявления.</w:t>
            </w:r>
          </w:p>
          <w:p w:rsidR="00D04BDA" w:rsidRPr="00D04BDA" w:rsidRDefault="00D04BDA" w:rsidP="00D04BDA">
            <w:pPr>
              <w:ind w:firstLine="709"/>
              <w:jc w:val="both"/>
              <w:rPr>
                <w:rFonts w:ascii="Times New Roman" w:hAnsi="Times New Roman"/>
                <w:sz w:val="18"/>
                <w:szCs w:val="18"/>
              </w:rPr>
            </w:pPr>
          </w:p>
          <w:p w:rsidR="005429E9" w:rsidRPr="00B85F44" w:rsidRDefault="005429E9" w:rsidP="00D04BDA">
            <w:pPr>
              <w:autoSpaceDE w:val="0"/>
              <w:autoSpaceDN w:val="0"/>
              <w:adjustRightInd w:val="0"/>
              <w:spacing w:after="0" w:line="240" w:lineRule="auto"/>
              <w:jc w:val="both"/>
              <w:rPr>
                <w:rFonts w:ascii="Times New Roman" w:hAnsi="Times New Roman"/>
                <w:sz w:val="18"/>
                <w:szCs w:val="18"/>
              </w:rPr>
            </w:pPr>
          </w:p>
        </w:tc>
        <w:tc>
          <w:tcPr>
            <w:tcW w:w="384" w:type="pct"/>
          </w:tcPr>
          <w:p w:rsidR="005429E9" w:rsidRPr="00B85F44" w:rsidRDefault="005429E9" w:rsidP="00D04BDA">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lastRenderedPageBreak/>
              <w:t>нет</w:t>
            </w:r>
          </w:p>
        </w:tc>
        <w:tc>
          <w:tcPr>
            <w:tcW w:w="384" w:type="pct"/>
            <w:shd w:val="clear" w:color="auto" w:fill="auto"/>
            <w:hideMark/>
          </w:tcPr>
          <w:p w:rsidR="005429E9" w:rsidRPr="00B85F44" w:rsidRDefault="005429E9" w:rsidP="00D04BDA">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w:t>
            </w:r>
          </w:p>
        </w:tc>
        <w:tc>
          <w:tcPr>
            <w:tcW w:w="288" w:type="pct"/>
            <w:shd w:val="clear" w:color="auto" w:fill="auto"/>
            <w:hideMark/>
          </w:tcPr>
          <w:p w:rsidR="005429E9" w:rsidRPr="00B85F44" w:rsidRDefault="005429E9" w:rsidP="00D04BDA">
            <w:pPr>
              <w:spacing w:after="0" w:line="240" w:lineRule="auto"/>
              <w:jc w:val="both"/>
              <w:rPr>
                <w:rFonts w:ascii="Times New Roman" w:hAnsi="Times New Roman"/>
                <w:iCs/>
                <w:color w:val="000000"/>
                <w:sz w:val="18"/>
                <w:szCs w:val="18"/>
              </w:rPr>
            </w:pPr>
            <w:r w:rsidRPr="00B85F44">
              <w:rPr>
                <w:rFonts w:ascii="Times New Roman" w:hAnsi="Times New Roman"/>
                <w:iCs/>
                <w:color w:val="000000"/>
                <w:sz w:val="18"/>
                <w:szCs w:val="18"/>
              </w:rPr>
              <w:t>нет</w:t>
            </w:r>
          </w:p>
        </w:tc>
        <w:tc>
          <w:tcPr>
            <w:tcW w:w="622" w:type="pct"/>
            <w:shd w:val="clear" w:color="auto" w:fill="auto"/>
          </w:tcPr>
          <w:p w:rsidR="005429E9" w:rsidRPr="00B85F44" w:rsidRDefault="005429E9" w:rsidP="00D04BDA">
            <w:pPr>
              <w:spacing w:after="0" w:line="240" w:lineRule="auto"/>
              <w:jc w:val="both"/>
              <w:rPr>
                <w:rFonts w:ascii="Times New Roman" w:hAnsi="Times New Roman"/>
                <w:i/>
                <w:iCs/>
                <w:color w:val="000000"/>
                <w:sz w:val="18"/>
                <w:szCs w:val="18"/>
              </w:rPr>
            </w:pPr>
            <w:r w:rsidRPr="00B85F44">
              <w:rPr>
                <w:rFonts w:ascii="Times New Roman" w:hAnsi="Times New Roman"/>
                <w:i/>
                <w:iCs/>
                <w:color w:val="000000"/>
                <w:sz w:val="18"/>
                <w:szCs w:val="18"/>
              </w:rPr>
              <w:t>-</w:t>
            </w:r>
          </w:p>
        </w:tc>
        <w:tc>
          <w:tcPr>
            <w:tcW w:w="431" w:type="pct"/>
            <w:shd w:val="clear" w:color="auto" w:fill="auto"/>
          </w:tcPr>
          <w:p w:rsidR="005429E9" w:rsidRPr="00B85F44" w:rsidRDefault="005429E9" w:rsidP="00D04BDA">
            <w:pPr>
              <w:spacing w:after="0" w:line="240" w:lineRule="auto"/>
              <w:jc w:val="both"/>
              <w:rPr>
                <w:rFonts w:ascii="Times New Roman" w:hAnsi="Times New Roman"/>
                <w:i/>
                <w:iCs/>
                <w:color w:val="000000"/>
                <w:sz w:val="18"/>
                <w:szCs w:val="18"/>
              </w:rPr>
            </w:pPr>
            <w:r w:rsidRPr="00B85F44">
              <w:rPr>
                <w:rFonts w:ascii="Times New Roman" w:hAnsi="Times New Roman"/>
                <w:i/>
                <w:iCs/>
                <w:color w:val="000000"/>
                <w:sz w:val="18"/>
                <w:szCs w:val="18"/>
              </w:rPr>
              <w:t>-</w:t>
            </w:r>
          </w:p>
        </w:tc>
        <w:tc>
          <w:tcPr>
            <w:tcW w:w="479" w:type="pct"/>
          </w:tcPr>
          <w:p w:rsidR="005429E9" w:rsidRPr="00B85F44" w:rsidRDefault="005429E9" w:rsidP="00D04BDA">
            <w:pPr>
              <w:spacing w:after="0" w:line="240" w:lineRule="auto"/>
              <w:jc w:val="both"/>
              <w:rPr>
                <w:rFonts w:ascii="Times New Roman" w:hAnsi="Times New Roman"/>
                <w:iCs/>
                <w:color w:val="000000"/>
                <w:sz w:val="18"/>
                <w:szCs w:val="18"/>
              </w:rPr>
            </w:pPr>
            <w:r w:rsidRPr="00B85F44">
              <w:rPr>
                <w:rFonts w:ascii="Times New Roman" w:hAnsi="Times New Roman"/>
                <w:iCs/>
                <w:color w:val="000000"/>
                <w:sz w:val="18"/>
                <w:szCs w:val="18"/>
              </w:rPr>
              <w:t>1. Личное обращение в орган</w:t>
            </w:r>
          </w:p>
          <w:p w:rsidR="005429E9" w:rsidRPr="00B85F44" w:rsidRDefault="005429E9" w:rsidP="00D04BDA">
            <w:pPr>
              <w:spacing w:after="0" w:line="240" w:lineRule="auto"/>
              <w:jc w:val="both"/>
              <w:rPr>
                <w:rFonts w:ascii="Times New Roman" w:hAnsi="Times New Roman"/>
                <w:iCs/>
                <w:color w:val="000000"/>
                <w:sz w:val="18"/>
                <w:szCs w:val="18"/>
              </w:rPr>
            </w:pPr>
            <w:r w:rsidRPr="00B85F44">
              <w:rPr>
                <w:rFonts w:ascii="Times New Roman" w:hAnsi="Times New Roman"/>
                <w:iCs/>
                <w:color w:val="000000"/>
                <w:sz w:val="18"/>
                <w:szCs w:val="18"/>
              </w:rPr>
              <w:t>2. Личное обращение в МФЦ;</w:t>
            </w:r>
          </w:p>
          <w:p w:rsidR="005429E9" w:rsidRPr="00B85F44" w:rsidRDefault="005429E9" w:rsidP="00D04BDA">
            <w:pPr>
              <w:spacing w:after="0" w:line="240" w:lineRule="auto"/>
              <w:jc w:val="both"/>
              <w:rPr>
                <w:rFonts w:ascii="Times New Roman" w:hAnsi="Times New Roman"/>
                <w:iCs/>
                <w:color w:val="000000"/>
                <w:sz w:val="18"/>
                <w:szCs w:val="18"/>
              </w:rPr>
            </w:pPr>
            <w:r w:rsidRPr="00B85F44">
              <w:rPr>
                <w:rFonts w:ascii="Times New Roman" w:hAnsi="Times New Roman"/>
                <w:iCs/>
                <w:color w:val="000000"/>
                <w:sz w:val="18"/>
                <w:szCs w:val="18"/>
              </w:rPr>
              <w:t>3. Единый портал государственных услуг и муниципальных услуг (функций)</w:t>
            </w:r>
          </w:p>
          <w:p w:rsidR="005429E9" w:rsidRPr="00B85F44" w:rsidRDefault="005429E9" w:rsidP="00D04BDA">
            <w:pPr>
              <w:spacing w:after="0" w:line="240" w:lineRule="auto"/>
              <w:jc w:val="both"/>
              <w:rPr>
                <w:rFonts w:ascii="Times New Roman" w:hAnsi="Times New Roman"/>
                <w:iCs/>
                <w:color w:val="000000"/>
                <w:sz w:val="18"/>
                <w:szCs w:val="18"/>
              </w:rPr>
            </w:pPr>
            <w:r w:rsidRPr="00B85F44">
              <w:rPr>
                <w:rFonts w:ascii="Times New Roman" w:hAnsi="Times New Roman"/>
                <w:iCs/>
                <w:color w:val="000000"/>
                <w:sz w:val="18"/>
                <w:szCs w:val="18"/>
              </w:rPr>
              <w:t>4. Почтовая связь</w:t>
            </w:r>
          </w:p>
        </w:tc>
        <w:tc>
          <w:tcPr>
            <w:tcW w:w="460" w:type="pct"/>
          </w:tcPr>
          <w:p w:rsidR="005429E9" w:rsidRPr="00B85F44" w:rsidRDefault="005429E9" w:rsidP="00D04BDA">
            <w:pPr>
              <w:spacing w:after="0" w:line="240" w:lineRule="auto"/>
              <w:jc w:val="both"/>
              <w:rPr>
                <w:rFonts w:ascii="Times New Roman" w:hAnsi="Times New Roman"/>
                <w:iCs/>
                <w:color w:val="000000"/>
                <w:sz w:val="18"/>
                <w:szCs w:val="18"/>
              </w:rPr>
            </w:pPr>
            <w:r w:rsidRPr="00B85F44">
              <w:rPr>
                <w:rFonts w:ascii="Times New Roman" w:hAnsi="Times New Roman"/>
                <w:iCs/>
                <w:color w:val="000000"/>
                <w:sz w:val="18"/>
                <w:szCs w:val="18"/>
              </w:rPr>
              <w:t>1. Лично в органе</w:t>
            </w:r>
          </w:p>
          <w:p w:rsidR="005429E9" w:rsidRPr="00B85F44" w:rsidRDefault="005429E9" w:rsidP="00D04BDA">
            <w:pPr>
              <w:spacing w:after="0" w:line="240" w:lineRule="auto"/>
              <w:jc w:val="both"/>
              <w:rPr>
                <w:rFonts w:ascii="Times New Roman" w:hAnsi="Times New Roman"/>
                <w:iCs/>
                <w:color w:val="000000"/>
                <w:sz w:val="18"/>
                <w:szCs w:val="18"/>
              </w:rPr>
            </w:pPr>
            <w:r w:rsidRPr="00B85F44">
              <w:rPr>
                <w:rFonts w:ascii="Times New Roman" w:hAnsi="Times New Roman"/>
                <w:iCs/>
                <w:color w:val="000000"/>
                <w:sz w:val="18"/>
                <w:szCs w:val="18"/>
              </w:rPr>
              <w:t>2. Лично в МФЦ;</w:t>
            </w:r>
          </w:p>
          <w:p w:rsidR="005429E9" w:rsidRPr="00B85F44" w:rsidRDefault="005429E9" w:rsidP="00D04BDA">
            <w:pPr>
              <w:spacing w:after="0" w:line="240" w:lineRule="auto"/>
              <w:jc w:val="both"/>
              <w:rPr>
                <w:rFonts w:ascii="Times New Roman" w:hAnsi="Times New Roman"/>
                <w:iCs/>
                <w:color w:val="000000"/>
                <w:sz w:val="18"/>
                <w:szCs w:val="18"/>
              </w:rPr>
            </w:pPr>
            <w:r w:rsidRPr="00B85F44">
              <w:rPr>
                <w:rFonts w:ascii="Times New Roman" w:hAnsi="Times New Roman"/>
                <w:iCs/>
                <w:color w:val="000000"/>
                <w:sz w:val="18"/>
                <w:szCs w:val="18"/>
              </w:rPr>
              <w:t>3. Почтовой связью</w:t>
            </w:r>
          </w:p>
        </w:tc>
      </w:tr>
      <w:tr w:rsidR="005429E9" w:rsidRPr="00B85F44" w:rsidTr="005429E9">
        <w:trPr>
          <w:trHeight w:val="70"/>
        </w:trPr>
        <w:tc>
          <w:tcPr>
            <w:tcW w:w="5000" w:type="pct"/>
            <w:gridSpan w:val="11"/>
            <w:shd w:val="clear" w:color="auto" w:fill="auto"/>
            <w:hideMark/>
          </w:tcPr>
          <w:p w:rsidR="005429E9" w:rsidRPr="00B85F44" w:rsidRDefault="005429E9" w:rsidP="005429E9">
            <w:pPr>
              <w:spacing w:after="0" w:line="240" w:lineRule="auto"/>
              <w:jc w:val="center"/>
              <w:rPr>
                <w:rFonts w:ascii="Times New Roman" w:hAnsi="Times New Roman"/>
                <w:iCs/>
                <w:color w:val="000000"/>
                <w:sz w:val="18"/>
                <w:szCs w:val="18"/>
              </w:rPr>
            </w:pPr>
          </w:p>
        </w:tc>
      </w:tr>
      <w:tr w:rsidR="005429E9" w:rsidRPr="00B85F44" w:rsidTr="005429E9">
        <w:trPr>
          <w:trHeight w:val="70"/>
        </w:trPr>
        <w:tc>
          <w:tcPr>
            <w:tcW w:w="5000" w:type="pct"/>
            <w:gridSpan w:val="11"/>
            <w:shd w:val="clear" w:color="auto" w:fill="auto"/>
            <w:hideMark/>
          </w:tcPr>
          <w:p w:rsidR="005429E9" w:rsidRPr="00B85F44" w:rsidRDefault="00D04BDA" w:rsidP="005429E9">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2</w:t>
            </w:r>
            <w:r w:rsidR="005429E9">
              <w:rPr>
                <w:rFonts w:ascii="Times New Roman" w:hAnsi="Times New Roman"/>
                <w:iCs/>
                <w:color w:val="000000"/>
                <w:sz w:val="18"/>
                <w:szCs w:val="18"/>
              </w:rPr>
              <w:t>. В</w:t>
            </w:r>
            <w:r w:rsidR="005429E9" w:rsidRPr="005429E9">
              <w:rPr>
                <w:rFonts w:ascii="Times New Roman" w:hAnsi="Times New Roman"/>
                <w:iCs/>
                <w:color w:val="000000"/>
                <w:sz w:val="18"/>
                <w:szCs w:val="18"/>
              </w:rPr>
              <w:t>несение изменений в разрешение на строительство</w:t>
            </w:r>
          </w:p>
        </w:tc>
      </w:tr>
      <w:tr w:rsidR="000A130D" w:rsidRPr="00B85F44" w:rsidTr="00A163F7">
        <w:trPr>
          <w:trHeight w:val="70"/>
        </w:trPr>
        <w:tc>
          <w:tcPr>
            <w:tcW w:w="468" w:type="pct"/>
            <w:shd w:val="clear" w:color="auto" w:fill="auto"/>
            <w:hideMark/>
          </w:tcPr>
          <w:p w:rsidR="000A130D" w:rsidRPr="00B85F44" w:rsidRDefault="00D04BDA" w:rsidP="00D04BDA">
            <w:pPr>
              <w:spacing w:after="0" w:line="240" w:lineRule="auto"/>
              <w:ind w:left="-131"/>
              <w:rPr>
                <w:rFonts w:ascii="Times New Roman" w:hAnsi="Times New Roman"/>
                <w:iCs/>
                <w:color w:val="000000"/>
                <w:sz w:val="18"/>
                <w:szCs w:val="18"/>
              </w:rPr>
            </w:pPr>
            <w:r>
              <w:rPr>
                <w:rFonts w:ascii="Times New Roman" w:hAnsi="Times New Roman"/>
                <w:iCs/>
                <w:color w:val="000000"/>
                <w:sz w:val="20"/>
                <w:szCs w:val="20"/>
              </w:rPr>
              <w:t>7 рабочих дней</w:t>
            </w:r>
          </w:p>
        </w:tc>
        <w:tc>
          <w:tcPr>
            <w:tcW w:w="431" w:type="pct"/>
            <w:shd w:val="clear" w:color="auto" w:fill="auto"/>
          </w:tcPr>
          <w:p w:rsidR="000A130D" w:rsidRPr="00B85F44" w:rsidRDefault="00D04BDA" w:rsidP="00D04BDA">
            <w:pPr>
              <w:spacing w:after="0" w:line="240" w:lineRule="auto"/>
              <w:ind w:left="-131"/>
              <w:rPr>
                <w:rFonts w:ascii="Times New Roman" w:hAnsi="Times New Roman"/>
                <w:iCs/>
                <w:color w:val="000000"/>
                <w:sz w:val="18"/>
                <w:szCs w:val="18"/>
              </w:rPr>
            </w:pPr>
            <w:r>
              <w:rPr>
                <w:rFonts w:ascii="Times New Roman" w:hAnsi="Times New Roman"/>
                <w:iCs/>
                <w:color w:val="000000"/>
                <w:sz w:val="20"/>
                <w:szCs w:val="20"/>
              </w:rPr>
              <w:t xml:space="preserve">7 </w:t>
            </w:r>
            <w:r w:rsidR="004C5F93">
              <w:rPr>
                <w:rFonts w:ascii="Times New Roman" w:hAnsi="Times New Roman"/>
                <w:iCs/>
                <w:color w:val="000000"/>
                <w:sz w:val="20"/>
                <w:szCs w:val="20"/>
              </w:rPr>
              <w:t>рабочих дней</w:t>
            </w:r>
          </w:p>
        </w:tc>
        <w:tc>
          <w:tcPr>
            <w:tcW w:w="384" w:type="pct"/>
          </w:tcPr>
          <w:p w:rsidR="000A130D" w:rsidRPr="00B85F44" w:rsidRDefault="000A130D" w:rsidP="000A130D">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нет</w:t>
            </w:r>
          </w:p>
        </w:tc>
        <w:tc>
          <w:tcPr>
            <w:tcW w:w="669" w:type="pct"/>
          </w:tcPr>
          <w:p w:rsidR="004C5F93" w:rsidRPr="00D04BDA" w:rsidRDefault="004C5F93" w:rsidP="004C5F93">
            <w:pPr>
              <w:jc w:val="both"/>
              <w:rPr>
                <w:rFonts w:ascii="Times New Roman" w:hAnsi="Times New Roman"/>
                <w:sz w:val="18"/>
                <w:szCs w:val="18"/>
              </w:rPr>
            </w:pPr>
            <w:r>
              <w:rPr>
                <w:rFonts w:ascii="Times New Roman" w:hAnsi="Times New Roman"/>
                <w:sz w:val="18"/>
                <w:szCs w:val="18"/>
              </w:rPr>
              <w:t>О</w:t>
            </w:r>
            <w:r w:rsidRPr="00D04BDA">
              <w:rPr>
                <w:rFonts w:ascii="Times New Roman" w:hAnsi="Times New Roman"/>
                <w:sz w:val="18"/>
                <w:szCs w:val="18"/>
              </w:rPr>
              <w:t>тсутствие документов, перечисленных в пункте 2.6 Административного регламента, необходимых для предоставления муниципальной услуги;</w:t>
            </w:r>
          </w:p>
          <w:p w:rsidR="004C5F93" w:rsidRDefault="004C5F93" w:rsidP="004C5F93">
            <w:pPr>
              <w:tabs>
                <w:tab w:val="left" w:pos="0"/>
              </w:tabs>
              <w:autoSpaceDE w:val="0"/>
              <w:autoSpaceDN w:val="0"/>
              <w:adjustRightInd w:val="0"/>
              <w:ind w:firstLine="709"/>
              <w:jc w:val="both"/>
              <w:rPr>
                <w:rFonts w:ascii="Times New Roman" w:hAnsi="Times New Roman"/>
                <w:sz w:val="18"/>
                <w:szCs w:val="18"/>
              </w:rPr>
            </w:pPr>
            <w:r w:rsidRPr="00D04BDA">
              <w:rPr>
                <w:rFonts w:ascii="Times New Roman" w:hAnsi="Times New Roman"/>
                <w:sz w:val="18"/>
                <w:szCs w:val="18"/>
              </w:rPr>
              <w:t xml:space="preserve">несоответствие представленных документов требованиям градостроительного плана земельного участка или (в случае строительства линейного объекта) требованиям проекта планировки территории и проекта межевания </w:t>
            </w:r>
            <w:r w:rsidRPr="00D04BDA">
              <w:rPr>
                <w:rFonts w:ascii="Times New Roman" w:hAnsi="Times New Roman"/>
                <w:sz w:val="18"/>
                <w:szCs w:val="18"/>
              </w:rPr>
              <w:lastRenderedPageBreak/>
              <w:t>территории;</w:t>
            </w:r>
            <w:r>
              <w:rPr>
                <w:rFonts w:ascii="Times New Roman" w:hAnsi="Times New Roman"/>
                <w:sz w:val="18"/>
                <w:szCs w:val="18"/>
              </w:rPr>
              <w:t xml:space="preserve"> н</w:t>
            </w:r>
            <w:r w:rsidRPr="00D04BDA">
              <w:rPr>
                <w:rFonts w:ascii="Times New Roman" w:hAnsi="Times New Roman"/>
                <w:sz w:val="18"/>
                <w:szCs w:val="18"/>
              </w:rPr>
              <w:t>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sz w:val="18"/>
                <w:szCs w:val="18"/>
              </w:rPr>
              <w:t xml:space="preserve"> </w:t>
            </w:r>
            <w:r w:rsidRPr="00D04BDA">
              <w:rPr>
                <w:rFonts w:ascii="Times New Roman" w:hAnsi="Times New Roman"/>
                <w:sz w:val="18"/>
                <w:szCs w:val="18"/>
              </w:rPr>
              <w:t>;по подуслуге – продление срока действия разрешения на строительство:</w:t>
            </w:r>
            <w:r>
              <w:rPr>
                <w:rFonts w:ascii="Times New Roman" w:hAnsi="Times New Roman"/>
                <w:sz w:val="18"/>
                <w:szCs w:val="18"/>
              </w:rPr>
              <w:t xml:space="preserve"> </w:t>
            </w:r>
            <w:r w:rsidRPr="00D04BDA">
              <w:rPr>
                <w:rFonts w:ascii="Times New Roman" w:hAnsi="Times New Roman"/>
                <w:sz w:val="18"/>
                <w:szCs w:val="18"/>
              </w:rPr>
              <w:t>подача заявления о продлении срока действия разрешения на строительство менее чем за шестьдесят дней до истечения срока такого разрешения</w:t>
            </w:r>
            <w:r>
              <w:rPr>
                <w:rFonts w:ascii="Times New Roman" w:hAnsi="Times New Roman"/>
                <w:sz w:val="18"/>
                <w:szCs w:val="18"/>
              </w:rPr>
              <w:t>;</w:t>
            </w:r>
          </w:p>
          <w:p w:rsidR="004C5F93" w:rsidRPr="00D04BDA" w:rsidRDefault="004C5F93" w:rsidP="004C5F93">
            <w:pPr>
              <w:tabs>
                <w:tab w:val="left" w:pos="0"/>
              </w:tabs>
              <w:autoSpaceDE w:val="0"/>
              <w:autoSpaceDN w:val="0"/>
              <w:adjustRightInd w:val="0"/>
              <w:jc w:val="both"/>
              <w:rPr>
                <w:rFonts w:ascii="Times New Roman" w:hAnsi="Times New Roman"/>
                <w:sz w:val="18"/>
                <w:szCs w:val="18"/>
              </w:rPr>
            </w:pPr>
            <w:r w:rsidRPr="00D04BDA">
              <w:rPr>
                <w:rFonts w:ascii="Times New Roman" w:hAnsi="Times New Roman"/>
                <w:sz w:val="18"/>
                <w:szCs w:val="18"/>
              </w:rPr>
              <w:t>если строительство или реконструкция объекта не начаты до истечения срока подачи заявления о продлении срока действия разрешения на строительство;</w:t>
            </w:r>
          </w:p>
          <w:p w:rsidR="004C5F93" w:rsidRDefault="004C5F93" w:rsidP="004C5F93">
            <w:pPr>
              <w:jc w:val="both"/>
              <w:rPr>
                <w:rFonts w:ascii="Times New Roman" w:hAnsi="Times New Roman"/>
                <w:sz w:val="18"/>
                <w:szCs w:val="18"/>
              </w:rPr>
            </w:pPr>
            <w:r w:rsidRPr="00D04BDA">
              <w:rPr>
                <w:rFonts w:ascii="Times New Roman" w:hAnsi="Times New Roman"/>
                <w:sz w:val="18"/>
                <w:szCs w:val="18"/>
              </w:rPr>
              <w:lastRenderedPageBreak/>
              <w:t>по подуслуге – внесение изменений в разрешение на строительство:</w:t>
            </w:r>
          </w:p>
          <w:p w:rsidR="004C5F93" w:rsidRPr="00D04BDA" w:rsidRDefault="004C5F93" w:rsidP="004C5F93">
            <w:pPr>
              <w:jc w:val="both"/>
              <w:rPr>
                <w:rFonts w:ascii="Times New Roman" w:hAnsi="Times New Roman"/>
                <w:sz w:val="18"/>
                <w:szCs w:val="18"/>
              </w:rPr>
            </w:pPr>
            <w:r w:rsidRPr="00D04BDA">
              <w:rPr>
                <w:rFonts w:ascii="Times New Roman" w:hAnsi="Times New Roman"/>
                <w:sz w:val="18"/>
                <w:szCs w:val="1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2.7 Административного регламента по соответствующей процедуре, или отсутствие правоустанавливающего документа на земельный участок, предусмотренного пунктом 2.6 Административного регламента;</w:t>
            </w:r>
          </w:p>
          <w:p w:rsidR="004C5F93" w:rsidRPr="00D04BDA" w:rsidRDefault="004C5F93" w:rsidP="004C5F93">
            <w:pPr>
              <w:autoSpaceDE w:val="0"/>
              <w:autoSpaceDN w:val="0"/>
              <w:adjustRightInd w:val="0"/>
              <w:jc w:val="both"/>
              <w:rPr>
                <w:rFonts w:ascii="Times New Roman" w:hAnsi="Times New Roman"/>
                <w:sz w:val="18"/>
                <w:szCs w:val="18"/>
              </w:rPr>
            </w:pPr>
            <w:r w:rsidRPr="00D04BDA">
              <w:rPr>
                <w:rFonts w:ascii="Times New Roman" w:hAnsi="Times New Roman"/>
                <w:sz w:val="18"/>
                <w:szCs w:val="18"/>
              </w:rPr>
              <w:t xml:space="preserve">недостоверность сведений, указанных в уведомлении о переходе прав на земельный участок, права пользования недрами, об </w:t>
            </w:r>
            <w:r w:rsidRPr="00D04BDA">
              <w:rPr>
                <w:rFonts w:ascii="Times New Roman" w:hAnsi="Times New Roman"/>
                <w:sz w:val="18"/>
                <w:szCs w:val="18"/>
              </w:rPr>
              <w:lastRenderedPageBreak/>
              <w:t>образовании земельного участка;</w:t>
            </w:r>
          </w:p>
          <w:p w:rsidR="004C5F93" w:rsidRDefault="004C5F93" w:rsidP="004C5F93">
            <w:pPr>
              <w:autoSpaceDE w:val="0"/>
              <w:autoSpaceDN w:val="0"/>
              <w:adjustRightInd w:val="0"/>
              <w:ind w:firstLine="709"/>
              <w:jc w:val="both"/>
              <w:rPr>
                <w:rFonts w:ascii="Times New Roman" w:hAnsi="Times New Roman"/>
                <w:sz w:val="18"/>
                <w:szCs w:val="18"/>
              </w:rPr>
            </w:pPr>
            <w:r w:rsidRPr="00D04BDA">
              <w:rPr>
                <w:rFonts w:ascii="Times New Roman" w:hAnsi="Times New Roman"/>
                <w:sz w:val="18"/>
                <w:szCs w:val="18"/>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11" w:history="1">
              <w:r w:rsidRPr="00D04BDA">
                <w:rPr>
                  <w:rFonts w:ascii="Times New Roman" w:hAnsi="Times New Roman"/>
                  <w:sz w:val="18"/>
                  <w:szCs w:val="18"/>
                </w:rPr>
                <w:t>частью 21.7</w:t>
              </w:r>
            </w:hyperlink>
            <w:r w:rsidRPr="00D04BDA">
              <w:rPr>
                <w:rFonts w:ascii="Times New Roman" w:hAnsi="Times New Roman"/>
                <w:sz w:val="18"/>
                <w:szCs w:val="18"/>
              </w:rPr>
              <w:t xml:space="preserve"> статьи 51 Градостроительного кодекса Российской Федерации.</w:t>
            </w:r>
          </w:p>
          <w:p w:rsidR="004C5F93" w:rsidRPr="00D04BDA" w:rsidRDefault="004C5F93" w:rsidP="004C5F93">
            <w:pPr>
              <w:jc w:val="both"/>
              <w:rPr>
                <w:rFonts w:ascii="Times New Roman" w:hAnsi="Times New Roman"/>
                <w:sz w:val="18"/>
                <w:szCs w:val="18"/>
              </w:rPr>
            </w:pPr>
            <w:r w:rsidRPr="00D04BDA">
              <w:rPr>
                <w:rFonts w:ascii="Times New Roman" w:hAnsi="Times New Roman"/>
                <w:sz w:val="18"/>
                <w:szCs w:val="18"/>
              </w:rPr>
              <w:t>Неполучение или несвоевременное получение документов, запрошенных в соответствии с пунктом 2.7 Административного регламента, не может являться основанием для отказа в выдаче разрешения.</w:t>
            </w:r>
          </w:p>
          <w:p w:rsidR="004C5F93" w:rsidRPr="00D04BDA" w:rsidRDefault="004C5F93" w:rsidP="004C5F93">
            <w:pPr>
              <w:jc w:val="both"/>
              <w:rPr>
                <w:rFonts w:ascii="Times New Roman" w:hAnsi="Times New Roman"/>
                <w:sz w:val="18"/>
                <w:szCs w:val="18"/>
              </w:rPr>
            </w:pPr>
            <w:r w:rsidRPr="00D04BDA">
              <w:rPr>
                <w:rFonts w:ascii="Times New Roman" w:hAnsi="Times New Roman"/>
                <w:sz w:val="18"/>
                <w:szCs w:val="18"/>
              </w:rPr>
              <w:t xml:space="preserve">На любой стадии административных процедур до принятия решения о выдаче разрешения на строительство предоставление </w:t>
            </w:r>
            <w:r w:rsidRPr="00D04BDA">
              <w:rPr>
                <w:rFonts w:ascii="Times New Roman" w:hAnsi="Times New Roman"/>
                <w:sz w:val="18"/>
                <w:szCs w:val="18"/>
              </w:rPr>
              <w:lastRenderedPageBreak/>
              <w:t>муниципальной услуги может быть прекращено по добровольному волеизъявлению заявителя на основании его письменного заявления.</w:t>
            </w:r>
          </w:p>
          <w:p w:rsidR="000A130D" w:rsidRPr="00B85F44" w:rsidRDefault="000A130D" w:rsidP="000A130D">
            <w:pPr>
              <w:autoSpaceDE w:val="0"/>
              <w:autoSpaceDN w:val="0"/>
              <w:adjustRightInd w:val="0"/>
              <w:spacing w:after="0" w:line="240" w:lineRule="auto"/>
              <w:rPr>
                <w:rFonts w:ascii="Times New Roman" w:hAnsi="Times New Roman"/>
                <w:iCs/>
                <w:color w:val="000000"/>
                <w:sz w:val="18"/>
                <w:szCs w:val="18"/>
              </w:rPr>
            </w:pPr>
          </w:p>
        </w:tc>
        <w:tc>
          <w:tcPr>
            <w:tcW w:w="384" w:type="pct"/>
          </w:tcPr>
          <w:p w:rsidR="000A130D" w:rsidRPr="00B85F44" w:rsidRDefault="000A130D" w:rsidP="00505075">
            <w:pPr>
              <w:spacing w:after="0" w:line="240" w:lineRule="auto"/>
              <w:rPr>
                <w:rFonts w:ascii="Times New Roman" w:hAnsi="Times New Roman"/>
                <w:iCs/>
                <w:color w:val="000000"/>
                <w:sz w:val="18"/>
                <w:szCs w:val="18"/>
              </w:rPr>
            </w:pPr>
            <w:r>
              <w:rPr>
                <w:rFonts w:ascii="Times New Roman" w:hAnsi="Times New Roman"/>
                <w:iCs/>
                <w:color w:val="000000"/>
                <w:sz w:val="18"/>
                <w:szCs w:val="18"/>
              </w:rPr>
              <w:lastRenderedPageBreak/>
              <w:t>нет</w:t>
            </w:r>
          </w:p>
        </w:tc>
        <w:tc>
          <w:tcPr>
            <w:tcW w:w="384" w:type="pct"/>
            <w:shd w:val="clear" w:color="auto" w:fill="auto"/>
            <w:hideMark/>
          </w:tcPr>
          <w:p w:rsidR="000A130D" w:rsidRPr="00B85F44" w:rsidRDefault="000A130D" w:rsidP="00505075">
            <w:pPr>
              <w:spacing w:after="0" w:line="240" w:lineRule="auto"/>
              <w:rPr>
                <w:rFonts w:ascii="Times New Roman" w:hAnsi="Times New Roman"/>
                <w:iCs/>
                <w:color w:val="000000"/>
                <w:sz w:val="18"/>
                <w:szCs w:val="18"/>
              </w:rPr>
            </w:pPr>
            <w:r>
              <w:rPr>
                <w:rFonts w:ascii="Times New Roman" w:hAnsi="Times New Roman"/>
                <w:iCs/>
                <w:color w:val="000000"/>
                <w:sz w:val="18"/>
                <w:szCs w:val="18"/>
              </w:rPr>
              <w:t>-</w:t>
            </w:r>
          </w:p>
        </w:tc>
        <w:tc>
          <w:tcPr>
            <w:tcW w:w="288" w:type="pct"/>
            <w:shd w:val="clear" w:color="auto" w:fill="auto"/>
            <w:hideMark/>
          </w:tcPr>
          <w:p w:rsidR="000A130D" w:rsidRPr="00B85F44" w:rsidRDefault="000A130D" w:rsidP="00505075">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нет</w:t>
            </w:r>
          </w:p>
        </w:tc>
        <w:tc>
          <w:tcPr>
            <w:tcW w:w="622" w:type="pct"/>
            <w:shd w:val="clear" w:color="auto" w:fill="auto"/>
          </w:tcPr>
          <w:p w:rsidR="000A130D" w:rsidRPr="00B85F44" w:rsidRDefault="000A130D" w:rsidP="00505075">
            <w:pPr>
              <w:spacing w:after="0" w:line="240" w:lineRule="auto"/>
              <w:rPr>
                <w:rFonts w:ascii="Times New Roman" w:hAnsi="Times New Roman"/>
                <w:i/>
                <w:iCs/>
                <w:color w:val="000000"/>
                <w:sz w:val="18"/>
                <w:szCs w:val="18"/>
              </w:rPr>
            </w:pPr>
            <w:r w:rsidRPr="00B85F44">
              <w:rPr>
                <w:rFonts w:ascii="Times New Roman" w:hAnsi="Times New Roman"/>
                <w:i/>
                <w:iCs/>
                <w:color w:val="000000"/>
                <w:sz w:val="18"/>
                <w:szCs w:val="18"/>
              </w:rPr>
              <w:t>-</w:t>
            </w:r>
          </w:p>
        </w:tc>
        <w:tc>
          <w:tcPr>
            <w:tcW w:w="431" w:type="pct"/>
            <w:shd w:val="clear" w:color="auto" w:fill="auto"/>
          </w:tcPr>
          <w:p w:rsidR="000A130D" w:rsidRPr="00B85F44" w:rsidRDefault="000A130D" w:rsidP="00505075">
            <w:pPr>
              <w:spacing w:after="0" w:line="240" w:lineRule="auto"/>
              <w:rPr>
                <w:rFonts w:ascii="Times New Roman" w:hAnsi="Times New Roman"/>
                <w:i/>
                <w:iCs/>
                <w:color w:val="000000"/>
                <w:sz w:val="18"/>
                <w:szCs w:val="18"/>
              </w:rPr>
            </w:pPr>
            <w:r w:rsidRPr="00B85F44">
              <w:rPr>
                <w:rFonts w:ascii="Times New Roman" w:hAnsi="Times New Roman"/>
                <w:i/>
                <w:iCs/>
                <w:color w:val="000000"/>
                <w:sz w:val="18"/>
                <w:szCs w:val="18"/>
              </w:rPr>
              <w:t>-</w:t>
            </w:r>
          </w:p>
        </w:tc>
        <w:tc>
          <w:tcPr>
            <w:tcW w:w="479" w:type="pct"/>
          </w:tcPr>
          <w:p w:rsidR="000A130D" w:rsidRPr="00B85F44" w:rsidRDefault="000A130D" w:rsidP="00505075">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1. Личное обращение в орган</w:t>
            </w:r>
          </w:p>
          <w:p w:rsidR="000A130D" w:rsidRPr="00B85F44" w:rsidRDefault="000A130D" w:rsidP="00505075">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2. Личное обращение в МФЦ;</w:t>
            </w:r>
          </w:p>
          <w:p w:rsidR="000A130D" w:rsidRPr="00B85F44" w:rsidRDefault="000A130D" w:rsidP="00505075">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3. Единый портал государственных услуг и муниципальных услуг (функций)</w:t>
            </w:r>
          </w:p>
          <w:p w:rsidR="000A130D" w:rsidRPr="00B85F44" w:rsidRDefault="000A130D" w:rsidP="00A163F7">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4. Почтовая связь</w:t>
            </w:r>
          </w:p>
        </w:tc>
        <w:tc>
          <w:tcPr>
            <w:tcW w:w="460" w:type="pct"/>
          </w:tcPr>
          <w:p w:rsidR="000A130D" w:rsidRPr="00B85F44" w:rsidRDefault="000A130D" w:rsidP="00505075">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1. Лично в органе</w:t>
            </w:r>
          </w:p>
          <w:p w:rsidR="000A130D" w:rsidRPr="00B85F44" w:rsidRDefault="000A130D" w:rsidP="00505075">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2. Лично в МФЦ;</w:t>
            </w:r>
          </w:p>
          <w:p w:rsidR="000A130D" w:rsidRPr="00B85F44" w:rsidRDefault="000A130D" w:rsidP="00A163F7">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3. Почтовой связью</w:t>
            </w:r>
          </w:p>
        </w:tc>
      </w:tr>
      <w:tr w:rsidR="005429E9" w:rsidRPr="00B85F44" w:rsidTr="005429E9">
        <w:trPr>
          <w:trHeight w:val="70"/>
        </w:trPr>
        <w:tc>
          <w:tcPr>
            <w:tcW w:w="5000" w:type="pct"/>
            <w:gridSpan w:val="11"/>
            <w:shd w:val="clear" w:color="auto" w:fill="auto"/>
            <w:hideMark/>
          </w:tcPr>
          <w:p w:rsidR="005429E9" w:rsidRPr="00B85F44" w:rsidRDefault="005429E9" w:rsidP="00505075">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lastRenderedPageBreak/>
              <w:t>4.</w:t>
            </w:r>
            <w:r w:rsidR="00505075">
              <w:t xml:space="preserve"> </w:t>
            </w:r>
            <w:r w:rsidR="00505075">
              <w:rPr>
                <w:rFonts w:ascii="Times New Roman" w:hAnsi="Times New Roman"/>
                <w:iCs/>
                <w:color w:val="000000"/>
                <w:sz w:val="18"/>
                <w:szCs w:val="18"/>
              </w:rPr>
              <w:t>П</w:t>
            </w:r>
            <w:r w:rsidR="00505075" w:rsidRPr="00505075">
              <w:rPr>
                <w:rFonts w:ascii="Times New Roman" w:hAnsi="Times New Roman"/>
                <w:iCs/>
                <w:color w:val="000000"/>
                <w:sz w:val="18"/>
                <w:szCs w:val="18"/>
              </w:rPr>
              <w:t>родление срока действия разрешения на строительство</w:t>
            </w:r>
          </w:p>
        </w:tc>
      </w:tr>
      <w:tr w:rsidR="000A130D" w:rsidRPr="00B85F44" w:rsidTr="00A163F7">
        <w:trPr>
          <w:trHeight w:val="70"/>
        </w:trPr>
        <w:tc>
          <w:tcPr>
            <w:tcW w:w="468" w:type="pct"/>
            <w:shd w:val="clear" w:color="auto" w:fill="auto"/>
            <w:hideMark/>
          </w:tcPr>
          <w:p w:rsidR="000A130D" w:rsidRPr="00B85F44" w:rsidRDefault="004C5F93" w:rsidP="004C5F93">
            <w:pPr>
              <w:spacing w:after="0" w:line="240" w:lineRule="auto"/>
              <w:ind w:left="-131"/>
              <w:rPr>
                <w:rFonts w:ascii="Times New Roman" w:hAnsi="Times New Roman"/>
                <w:iCs/>
                <w:color w:val="000000"/>
                <w:sz w:val="18"/>
                <w:szCs w:val="18"/>
              </w:rPr>
            </w:pPr>
            <w:r>
              <w:rPr>
                <w:rFonts w:ascii="Times New Roman" w:hAnsi="Times New Roman"/>
                <w:iCs/>
                <w:color w:val="000000"/>
                <w:sz w:val="20"/>
                <w:szCs w:val="20"/>
              </w:rPr>
              <w:t>7 рабочих</w:t>
            </w:r>
            <w:r w:rsidR="000A130D">
              <w:rPr>
                <w:rFonts w:ascii="Times New Roman" w:hAnsi="Times New Roman"/>
                <w:iCs/>
                <w:color w:val="000000"/>
                <w:sz w:val="20"/>
                <w:szCs w:val="20"/>
              </w:rPr>
              <w:t xml:space="preserve"> дней</w:t>
            </w:r>
          </w:p>
        </w:tc>
        <w:tc>
          <w:tcPr>
            <w:tcW w:w="431" w:type="pct"/>
            <w:shd w:val="clear" w:color="auto" w:fill="auto"/>
          </w:tcPr>
          <w:p w:rsidR="000A130D" w:rsidRPr="00B85F44" w:rsidRDefault="004C5F93" w:rsidP="000A130D">
            <w:pPr>
              <w:spacing w:after="0" w:line="240" w:lineRule="auto"/>
              <w:ind w:left="-131"/>
              <w:rPr>
                <w:rFonts w:ascii="Times New Roman" w:hAnsi="Times New Roman"/>
                <w:iCs/>
                <w:color w:val="000000"/>
                <w:sz w:val="18"/>
                <w:szCs w:val="18"/>
              </w:rPr>
            </w:pPr>
            <w:r>
              <w:rPr>
                <w:rFonts w:ascii="Times New Roman" w:hAnsi="Times New Roman"/>
                <w:iCs/>
                <w:color w:val="000000"/>
                <w:sz w:val="20"/>
                <w:szCs w:val="20"/>
              </w:rPr>
              <w:t xml:space="preserve">7рабочих </w:t>
            </w:r>
            <w:r w:rsidR="000A130D">
              <w:rPr>
                <w:rFonts w:ascii="Times New Roman" w:hAnsi="Times New Roman"/>
                <w:iCs/>
                <w:color w:val="000000"/>
                <w:sz w:val="20"/>
                <w:szCs w:val="20"/>
              </w:rPr>
              <w:t xml:space="preserve"> дней</w:t>
            </w:r>
          </w:p>
        </w:tc>
        <w:tc>
          <w:tcPr>
            <w:tcW w:w="384" w:type="pct"/>
          </w:tcPr>
          <w:p w:rsidR="000A130D" w:rsidRPr="00B85F44" w:rsidRDefault="000A130D" w:rsidP="000A130D">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нет</w:t>
            </w:r>
          </w:p>
        </w:tc>
        <w:tc>
          <w:tcPr>
            <w:tcW w:w="669" w:type="pct"/>
          </w:tcPr>
          <w:p w:rsidR="000A130D" w:rsidRPr="00505075" w:rsidRDefault="00A163F7" w:rsidP="00505075">
            <w:pPr>
              <w:autoSpaceDE w:val="0"/>
              <w:autoSpaceDN w:val="0"/>
              <w:adjustRightInd w:val="0"/>
              <w:spacing w:after="0" w:line="240" w:lineRule="auto"/>
              <w:rPr>
                <w:rFonts w:ascii="Times New Roman" w:hAnsi="Times New Roman"/>
                <w:iCs/>
                <w:color w:val="000000"/>
                <w:sz w:val="18"/>
                <w:szCs w:val="18"/>
              </w:rPr>
            </w:pPr>
            <w:r>
              <w:rPr>
                <w:rFonts w:ascii="Times New Roman" w:hAnsi="Times New Roman"/>
                <w:iCs/>
                <w:color w:val="000000"/>
                <w:sz w:val="18"/>
                <w:szCs w:val="18"/>
              </w:rPr>
              <w:t>п</w:t>
            </w:r>
            <w:r w:rsidR="000A130D" w:rsidRPr="00505075">
              <w:rPr>
                <w:rFonts w:ascii="Times New Roman" w:hAnsi="Times New Roman"/>
                <w:iCs/>
                <w:color w:val="000000"/>
                <w:sz w:val="18"/>
                <w:szCs w:val="18"/>
              </w:rPr>
              <w:t>одача заявления о продлении срока действия разрешения на строительство менее чем за 60 дней до истечения срока такого разрешения</w:t>
            </w:r>
            <w:r w:rsidR="000A130D">
              <w:rPr>
                <w:rFonts w:ascii="Times New Roman" w:hAnsi="Times New Roman"/>
                <w:iCs/>
                <w:color w:val="000000"/>
                <w:sz w:val="18"/>
                <w:szCs w:val="18"/>
              </w:rPr>
              <w:t>;</w:t>
            </w:r>
          </w:p>
          <w:p w:rsidR="000A130D" w:rsidRPr="00B85F44" w:rsidRDefault="000A130D" w:rsidP="00505075">
            <w:pPr>
              <w:autoSpaceDE w:val="0"/>
              <w:autoSpaceDN w:val="0"/>
              <w:adjustRightInd w:val="0"/>
              <w:spacing w:after="0" w:line="240" w:lineRule="auto"/>
              <w:rPr>
                <w:rFonts w:ascii="Times New Roman" w:hAnsi="Times New Roman"/>
                <w:iCs/>
                <w:color w:val="000000"/>
                <w:sz w:val="18"/>
                <w:szCs w:val="18"/>
              </w:rPr>
            </w:pPr>
            <w:r w:rsidRPr="00505075">
              <w:rPr>
                <w:rFonts w:ascii="Times New Roman" w:hAnsi="Times New Roman"/>
                <w:iCs/>
                <w:color w:val="000000"/>
                <w:sz w:val="18"/>
                <w:szCs w:val="18"/>
              </w:rPr>
              <w:t>если строительство или реконструкция объекта не начаты до истечения срока подачи заявления о продлении срока действия разрешения на строительство;</w:t>
            </w:r>
          </w:p>
        </w:tc>
        <w:tc>
          <w:tcPr>
            <w:tcW w:w="384" w:type="pct"/>
          </w:tcPr>
          <w:p w:rsidR="000A130D" w:rsidRPr="00B85F44" w:rsidRDefault="000A130D" w:rsidP="00505075">
            <w:pPr>
              <w:spacing w:after="0" w:line="240" w:lineRule="auto"/>
              <w:rPr>
                <w:rFonts w:ascii="Times New Roman" w:hAnsi="Times New Roman"/>
                <w:iCs/>
                <w:color w:val="000000"/>
                <w:sz w:val="18"/>
                <w:szCs w:val="18"/>
              </w:rPr>
            </w:pPr>
            <w:r>
              <w:rPr>
                <w:rFonts w:ascii="Times New Roman" w:hAnsi="Times New Roman"/>
                <w:iCs/>
                <w:color w:val="000000"/>
                <w:sz w:val="18"/>
                <w:szCs w:val="18"/>
              </w:rPr>
              <w:t>нет</w:t>
            </w:r>
          </w:p>
        </w:tc>
        <w:tc>
          <w:tcPr>
            <w:tcW w:w="384" w:type="pct"/>
            <w:shd w:val="clear" w:color="auto" w:fill="auto"/>
            <w:hideMark/>
          </w:tcPr>
          <w:p w:rsidR="000A130D" w:rsidRPr="00B85F44" w:rsidRDefault="000A130D" w:rsidP="00505075">
            <w:pPr>
              <w:spacing w:after="0" w:line="240" w:lineRule="auto"/>
              <w:rPr>
                <w:rFonts w:ascii="Times New Roman" w:hAnsi="Times New Roman"/>
                <w:iCs/>
                <w:color w:val="000000"/>
                <w:sz w:val="18"/>
                <w:szCs w:val="18"/>
              </w:rPr>
            </w:pPr>
            <w:r>
              <w:rPr>
                <w:rFonts w:ascii="Times New Roman" w:hAnsi="Times New Roman"/>
                <w:iCs/>
                <w:color w:val="000000"/>
                <w:sz w:val="18"/>
                <w:szCs w:val="18"/>
              </w:rPr>
              <w:t>-</w:t>
            </w:r>
          </w:p>
        </w:tc>
        <w:tc>
          <w:tcPr>
            <w:tcW w:w="288" w:type="pct"/>
            <w:shd w:val="clear" w:color="auto" w:fill="auto"/>
            <w:hideMark/>
          </w:tcPr>
          <w:p w:rsidR="000A130D" w:rsidRPr="00B85F44" w:rsidRDefault="000A130D" w:rsidP="00505075">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нет</w:t>
            </w:r>
          </w:p>
        </w:tc>
        <w:tc>
          <w:tcPr>
            <w:tcW w:w="622" w:type="pct"/>
            <w:shd w:val="clear" w:color="auto" w:fill="auto"/>
          </w:tcPr>
          <w:p w:rsidR="000A130D" w:rsidRPr="00B85F44" w:rsidRDefault="000A130D" w:rsidP="00505075">
            <w:pPr>
              <w:spacing w:after="0" w:line="240" w:lineRule="auto"/>
              <w:rPr>
                <w:rFonts w:ascii="Times New Roman" w:hAnsi="Times New Roman"/>
                <w:i/>
                <w:iCs/>
                <w:color w:val="000000"/>
                <w:sz w:val="18"/>
                <w:szCs w:val="18"/>
              </w:rPr>
            </w:pPr>
            <w:r w:rsidRPr="00B85F44">
              <w:rPr>
                <w:rFonts w:ascii="Times New Roman" w:hAnsi="Times New Roman"/>
                <w:i/>
                <w:iCs/>
                <w:color w:val="000000"/>
                <w:sz w:val="18"/>
                <w:szCs w:val="18"/>
              </w:rPr>
              <w:t>-</w:t>
            </w:r>
          </w:p>
        </w:tc>
        <w:tc>
          <w:tcPr>
            <w:tcW w:w="431" w:type="pct"/>
            <w:shd w:val="clear" w:color="auto" w:fill="auto"/>
          </w:tcPr>
          <w:p w:rsidR="000A130D" w:rsidRPr="00B85F44" w:rsidRDefault="000A130D" w:rsidP="00505075">
            <w:pPr>
              <w:spacing w:after="0" w:line="240" w:lineRule="auto"/>
              <w:rPr>
                <w:rFonts w:ascii="Times New Roman" w:hAnsi="Times New Roman"/>
                <w:i/>
                <w:iCs/>
                <w:color w:val="000000"/>
                <w:sz w:val="18"/>
                <w:szCs w:val="18"/>
              </w:rPr>
            </w:pPr>
            <w:r w:rsidRPr="00B85F44">
              <w:rPr>
                <w:rFonts w:ascii="Times New Roman" w:hAnsi="Times New Roman"/>
                <w:i/>
                <w:iCs/>
                <w:color w:val="000000"/>
                <w:sz w:val="18"/>
                <w:szCs w:val="18"/>
              </w:rPr>
              <w:t>-</w:t>
            </w:r>
          </w:p>
        </w:tc>
        <w:tc>
          <w:tcPr>
            <w:tcW w:w="479" w:type="pct"/>
          </w:tcPr>
          <w:p w:rsidR="000A130D" w:rsidRPr="00B85F44" w:rsidRDefault="000A130D" w:rsidP="00505075">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1. Личное обращение в орган</w:t>
            </w:r>
          </w:p>
          <w:p w:rsidR="000A130D" w:rsidRPr="00B85F44" w:rsidRDefault="000A130D" w:rsidP="00505075">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2. Личное обращение в МФЦ;</w:t>
            </w:r>
          </w:p>
          <w:p w:rsidR="000A130D" w:rsidRPr="00B85F44" w:rsidRDefault="000A130D" w:rsidP="00505075">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3. Единый портал государственных услуг и муниципальных услуг (функций)</w:t>
            </w:r>
          </w:p>
          <w:p w:rsidR="000A130D" w:rsidRPr="00B85F44" w:rsidRDefault="000A130D" w:rsidP="00A163F7">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4. Почтовая связь</w:t>
            </w:r>
          </w:p>
        </w:tc>
        <w:tc>
          <w:tcPr>
            <w:tcW w:w="460" w:type="pct"/>
          </w:tcPr>
          <w:p w:rsidR="000A130D" w:rsidRPr="00B85F44" w:rsidRDefault="000A130D" w:rsidP="00505075">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1. Лично в органе</w:t>
            </w:r>
          </w:p>
          <w:p w:rsidR="000A130D" w:rsidRPr="00B85F44" w:rsidRDefault="000A130D" w:rsidP="00505075">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2. Лично в МФЦ;</w:t>
            </w:r>
          </w:p>
          <w:p w:rsidR="000A130D" w:rsidRPr="00B85F44" w:rsidRDefault="00A163F7" w:rsidP="00A163F7">
            <w:pPr>
              <w:spacing w:after="0" w:line="240" w:lineRule="auto"/>
              <w:rPr>
                <w:rFonts w:ascii="Times New Roman" w:hAnsi="Times New Roman"/>
                <w:iCs/>
                <w:color w:val="000000"/>
                <w:sz w:val="18"/>
                <w:szCs w:val="18"/>
              </w:rPr>
            </w:pPr>
            <w:r>
              <w:rPr>
                <w:rFonts w:ascii="Times New Roman" w:hAnsi="Times New Roman"/>
                <w:iCs/>
                <w:color w:val="000000"/>
                <w:sz w:val="18"/>
                <w:szCs w:val="18"/>
              </w:rPr>
              <w:t>3.</w:t>
            </w:r>
            <w:r w:rsidR="000A130D" w:rsidRPr="00B85F44">
              <w:rPr>
                <w:rFonts w:ascii="Times New Roman" w:hAnsi="Times New Roman"/>
                <w:iCs/>
                <w:color w:val="000000"/>
                <w:sz w:val="18"/>
                <w:szCs w:val="18"/>
              </w:rPr>
              <w:t xml:space="preserve"> Почтовой связью</w:t>
            </w:r>
          </w:p>
        </w:tc>
      </w:tr>
    </w:tbl>
    <w:p w:rsidR="00311C1A" w:rsidRPr="00B85F44" w:rsidRDefault="00311C1A" w:rsidP="009155A2">
      <w:pPr>
        <w:spacing w:after="0" w:line="240" w:lineRule="auto"/>
        <w:rPr>
          <w:rFonts w:ascii="Times New Roman" w:hAnsi="Times New Roman"/>
          <w:color w:val="000000"/>
          <w:sz w:val="18"/>
          <w:szCs w:val="18"/>
        </w:rPr>
        <w:sectPr w:rsidR="00311C1A" w:rsidRPr="00B85F44" w:rsidSect="000C469D">
          <w:pgSz w:w="16838" w:h="11906" w:orient="landscape"/>
          <w:pgMar w:top="1701" w:right="1134"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
        <w:gridCol w:w="157"/>
        <w:gridCol w:w="1722"/>
        <w:gridCol w:w="2291"/>
        <w:gridCol w:w="2211"/>
        <w:gridCol w:w="1788"/>
        <w:gridCol w:w="1681"/>
        <w:gridCol w:w="1789"/>
        <w:gridCol w:w="2800"/>
        <w:gridCol w:w="30"/>
      </w:tblGrid>
      <w:tr w:rsidR="00C54416" w:rsidRPr="00B85F44" w:rsidTr="00A163F7">
        <w:trPr>
          <w:gridAfter w:val="1"/>
          <w:wAfter w:w="10" w:type="pct"/>
          <w:trHeight w:val="20"/>
        </w:trPr>
        <w:tc>
          <w:tcPr>
            <w:tcW w:w="107" w:type="pct"/>
            <w:tcBorders>
              <w:top w:val="nil"/>
              <w:left w:val="nil"/>
              <w:bottom w:val="nil"/>
              <w:right w:val="nil"/>
            </w:tcBorders>
            <w:shd w:val="clear" w:color="auto" w:fill="auto"/>
            <w:noWrap/>
            <w:vAlign w:val="bottom"/>
            <w:hideMark/>
          </w:tcPr>
          <w:p w:rsidR="00C54416" w:rsidRPr="00B85F44" w:rsidRDefault="00C54416" w:rsidP="009155A2">
            <w:pPr>
              <w:spacing w:after="0" w:line="240" w:lineRule="auto"/>
              <w:rPr>
                <w:rFonts w:ascii="Times New Roman" w:hAnsi="Times New Roman"/>
                <w:color w:val="000000"/>
                <w:sz w:val="24"/>
                <w:szCs w:val="24"/>
              </w:rPr>
            </w:pPr>
          </w:p>
        </w:tc>
        <w:tc>
          <w:tcPr>
            <w:tcW w:w="4883" w:type="pct"/>
            <w:gridSpan w:val="8"/>
            <w:tcBorders>
              <w:top w:val="nil"/>
              <w:left w:val="nil"/>
              <w:bottom w:val="nil"/>
              <w:right w:val="nil"/>
            </w:tcBorders>
            <w:shd w:val="clear" w:color="auto" w:fill="auto"/>
            <w:noWrap/>
            <w:vAlign w:val="bottom"/>
            <w:hideMark/>
          </w:tcPr>
          <w:p w:rsidR="00C54416" w:rsidRPr="00B85F44" w:rsidRDefault="00C54416" w:rsidP="009155A2">
            <w:pPr>
              <w:spacing w:after="0" w:line="240" w:lineRule="auto"/>
              <w:rPr>
                <w:rFonts w:ascii="Times New Roman" w:hAnsi="Times New Roman"/>
                <w:color w:val="000000"/>
                <w:sz w:val="24"/>
                <w:szCs w:val="24"/>
              </w:rPr>
            </w:pPr>
            <w:r w:rsidRPr="00B85F44">
              <w:rPr>
                <w:rFonts w:ascii="Times New Roman" w:hAnsi="Times New Roman"/>
                <w:b/>
                <w:color w:val="000000"/>
                <w:sz w:val="24"/>
                <w:szCs w:val="24"/>
              </w:rPr>
              <w:t>Раздел 3. «</w:t>
            </w:r>
            <w:r w:rsidRPr="00B85F44">
              <w:rPr>
                <w:rFonts w:ascii="Times New Roman" w:hAnsi="Times New Roman"/>
                <w:b/>
                <w:sz w:val="24"/>
                <w:szCs w:val="24"/>
              </w:rPr>
              <w:t xml:space="preserve">Сведения о заявителях «подуслуги» </w:t>
            </w:r>
          </w:p>
        </w:tc>
      </w:tr>
      <w:tr w:rsidR="00C54416" w:rsidRPr="00B85F44" w:rsidTr="00A163F7">
        <w:trPr>
          <w:gridAfter w:val="9"/>
          <w:wAfter w:w="4893" w:type="pct"/>
          <w:trHeight w:val="20"/>
        </w:trPr>
        <w:tc>
          <w:tcPr>
            <w:tcW w:w="107" w:type="pct"/>
            <w:tcBorders>
              <w:top w:val="nil"/>
              <w:left w:val="nil"/>
              <w:bottom w:val="nil"/>
              <w:right w:val="nil"/>
            </w:tcBorders>
            <w:shd w:val="clear" w:color="auto" w:fill="auto"/>
            <w:noWrap/>
            <w:vAlign w:val="bottom"/>
            <w:hideMark/>
          </w:tcPr>
          <w:p w:rsidR="00C54416" w:rsidRPr="00B85F44" w:rsidRDefault="00C54416" w:rsidP="009155A2">
            <w:pPr>
              <w:spacing w:after="0" w:line="240" w:lineRule="auto"/>
              <w:rPr>
                <w:rFonts w:ascii="Times New Roman" w:hAnsi="Times New Roman"/>
                <w:color w:val="000000"/>
                <w:sz w:val="18"/>
                <w:szCs w:val="18"/>
              </w:rPr>
            </w:pPr>
          </w:p>
        </w:tc>
      </w:tr>
      <w:tr w:rsidR="004930B2" w:rsidRPr="00B85F44" w:rsidTr="00A163F7">
        <w:trPr>
          <w:trHeight w:val="20"/>
        </w:trPr>
        <w:tc>
          <w:tcPr>
            <w:tcW w:w="160" w:type="pct"/>
            <w:gridSpan w:val="2"/>
            <w:shd w:val="clear" w:color="000000" w:fill="CCFFCC"/>
            <w:hideMark/>
          </w:tcPr>
          <w:p w:rsidR="00C54416" w:rsidRPr="00B85F44" w:rsidRDefault="00C54416"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 п/п</w:t>
            </w:r>
          </w:p>
        </w:tc>
        <w:tc>
          <w:tcPr>
            <w:tcW w:w="582" w:type="pct"/>
            <w:shd w:val="clear" w:color="000000" w:fill="CCFFCC"/>
            <w:hideMark/>
          </w:tcPr>
          <w:p w:rsidR="00C54416" w:rsidRPr="00B85F44" w:rsidRDefault="00C54416"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Категории лиц, имеющих право на получение «подуслуги»</w:t>
            </w:r>
          </w:p>
        </w:tc>
        <w:tc>
          <w:tcPr>
            <w:tcW w:w="775" w:type="pct"/>
            <w:shd w:val="clear" w:color="000000" w:fill="CCFFCC"/>
            <w:hideMark/>
          </w:tcPr>
          <w:p w:rsidR="00C54416" w:rsidRPr="00B85F44" w:rsidRDefault="00C54416"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Документ, подтверждающий правомочие заявителя соответствующей категории на получение «подуслуги»</w:t>
            </w:r>
          </w:p>
        </w:tc>
        <w:tc>
          <w:tcPr>
            <w:tcW w:w="748" w:type="pct"/>
            <w:shd w:val="clear" w:color="000000" w:fill="CCFFCC"/>
            <w:hideMark/>
          </w:tcPr>
          <w:p w:rsidR="00C54416" w:rsidRPr="00B85F44" w:rsidRDefault="00C54416"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Установленные требования к документу, подтверждающему правомочие заявителя соответствующей категории на получение «подуслуги»</w:t>
            </w:r>
          </w:p>
        </w:tc>
        <w:tc>
          <w:tcPr>
            <w:tcW w:w="605" w:type="pct"/>
            <w:shd w:val="clear" w:color="000000" w:fill="CCFFCC"/>
            <w:hideMark/>
          </w:tcPr>
          <w:p w:rsidR="00C54416" w:rsidRPr="00B85F44" w:rsidRDefault="00C54416"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Наличие возможности подачи заявления на предоставление «подуслуги» представителями заявителя</w:t>
            </w:r>
          </w:p>
        </w:tc>
        <w:tc>
          <w:tcPr>
            <w:tcW w:w="568" w:type="pct"/>
            <w:shd w:val="clear" w:color="000000" w:fill="CCFFCC"/>
            <w:hideMark/>
          </w:tcPr>
          <w:p w:rsidR="00C54416" w:rsidRPr="00B85F44" w:rsidRDefault="00C54416"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Исчерпывающий перечень лиц, имеющих право на подачу заявления от имени заявителя</w:t>
            </w:r>
          </w:p>
        </w:tc>
        <w:tc>
          <w:tcPr>
            <w:tcW w:w="605" w:type="pct"/>
            <w:shd w:val="clear" w:color="000000" w:fill="CCFFCC"/>
            <w:hideMark/>
          </w:tcPr>
          <w:p w:rsidR="00C54416" w:rsidRPr="00B85F44" w:rsidRDefault="00C54416"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Наименование документа, подтверждающего право подачи заявления от имени заявителя</w:t>
            </w:r>
          </w:p>
        </w:tc>
        <w:tc>
          <w:tcPr>
            <w:tcW w:w="957" w:type="pct"/>
            <w:gridSpan w:val="2"/>
            <w:shd w:val="clear" w:color="000000" w:fill="CCFFCC"/>
            <w:hideMark/>
          </w:tcPr>
          <w:p w:rsidR="00C54416" w:rsidRPr="00B85F44" w:rsidRDefault="00C54416"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Установленные требования к документу, подтверждающему право подачи заявления от имени заявителя</w:t>
            </w:r>
          </w:p>
        </w:tc>
      </w:tr>
      <w:tr w:rsidR="004930B2" w:rsidRPr="00B85F44" w:rsidTr="00A163F7">
        <w:trPr>
          <w:trHeight w:val="20"/>
        </w:trPr>
        <w:tc>
          <w:tcPr>
            <w:tcW w:w="160" w:type="pct"/>
            <w:gridSpan w:val="2"/>
            <w:shd w:val="clear" w:color="auto" w:fill="auto"/>
            <w:hideMark/>
          </w:tcPr>
          <w:p w:rsidR="00C54416" w:rsidRPr="00B85F44" w:rsidRDefault="00C54416"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1</w:t>
            </w:r>
          </w:p>
        </w:tc>
        <w:tc>
          <w:tcPr>
            <w:tcW w:w="582" w:type="pct"/>
            <w:shd w:val="clear" w:color="auto" w:fill="auto"/>
            <w:hideMark/>
          </w:tcPr>
          <w:p w:rsidR="00C54416" w:rsidRPr="00B85F44" w:rsidRDefault="00C54416"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2</w:t>
            </w:r>
          </w:p>
        </w:tc>
        <w:tc>
          <w:tcPr>
            <w:tcW w:w="775" w:type="pct"/>
            <w:shd w:val="clear" w:color="auto" w:fill="auto"/>
            <w:hideMark/>
          </w:tcPr>
          <w:p w:rsidR="00C54416" w:rsidRPr="00B85F44" w:rsidRDefault="00C54416"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3</w:t>
            </w:r>
          </w:p>
        </w:tc>
        <w:tc>
          <w:tcPr>
            <w:tcW w:w="748" w:type="pct"/>
            <w:shd w:val="clear" w:color="auto" w:fill="auto"/>
            <w:hideMark/>
          </w:tcPr>
          <w:p w:rsidR="00C54416" w:rsidRPr="00B85F44" w:rsidRDefault="00C54416"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4</w:t>
            </w:r>
          </w:p>
        </w:tc>
        <w:tc>
          <w:tcPr>
            <w:tcW w:w="605" w:type="pct"/>
            <w:shd w:val="clear" w:color="auto" w:fill="auto"/>
            <w:hideMark/>
          </w:tcPr>
          <w:p w:rsidR="00C54416" w:rsidRPr="00B85F44" w:rsidRDefault="00C54416"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5</w:t>
            </w:r>
          </w:p>
        </w:tc>
        <w:tc>
          <w:tcPr>
            <w:tcW w:w="568" w:type="pct"/>
            <w:shd w:val="clear" w:color="auto" w:fill="auto"/>
            <w:hideMark/>
          </w:tcPr>
          <w:p w:rsidR="00C54416" w:rsidRPr="00B85F44" w:rsidRDefault="00C54416"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6</w:t>
            </w:r>
          </w:p>
        </w:tc>
        <w:tc>
          <w:tcPr>
            <w:tcW w:w="605" w:type="pct"/>
            <w:shd w:val="clear" w:color="auto" w:fill="auto"/>
            <w:hideMark/>
          </w:tcPr>
          <w:p w:rsidR="00C54416" w:rsidRPr="00B85F44" w:rsidRDefault="00C54416"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7</w:t>
            </w:r>
          </w:p>
        </w:tc>
        <w:tc>
          <w:tcPr>
            <w:tcW w:w="957" w:type="pct"/>
            <w:gridSpan w:val="2"/>
            <w:shd w:val="clear" w:color="auto" w:fill="auto"/>
            <w:hideMark/>
          </w:tcPr>
          <w:p w:rsidR="00C54416" w:rsidRPr="00B85F44" w:rsidRDefault="00C54416"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8</w:t>
            </w:r>
          </w:p>
        </w:tc>
      </w:tr>
      <w:tr w:rsidR="00754FEA" w:rsidRPr="00B85F44" w:rsidTr="0039320A">
        <w:trPr>
          <w:trHeight w:val="70"/>
        </w:trPr>
        <w:tc>
          <w:tcPr>
            <w:tcW w:w="5000" w:type="pct"/>
            <w:gridSpan w:val="10"/>
            <w:shd w:val="clear" w:color="auto" w:fill="auto"/>
            <w:hideMark/>
          </w:tcPr>
          <w:p w:rsidR="00754FEA" w:rsidRPr="00A163F7" w:rsidRDefault="00AA710B" w:rsidP="00A163F7">
            <w:pPr>
              <w:pStyle w:val="a3"/>
              <w:numPr>
                <w:ilvl w:val="0"/>
                <w:numId w:val="42"/>
              </w:numPr>
              <w:autoSpaceDE w:val="0"/>
              <w:autoSpaceDN w:val="0"/>
              <w:adjustRightInd w:val="0"/>
              <w:spacing w:after="0" w:line="240" w:lineRule="auto"/>
              <w:jc w:val="center"/>
              <w:rPr>
                <w:rFonts w:ascii="Times New Roman" w:hAnsi="Times New Roman"/>
                <w:color w:val="000000"/>
                <w:sz w:val="18"/>
                <w:szCs w:val="18"/>
              </w:rPr>
            </w:pPr>
            <w:r w:rsidRPr="00A163F7">
              <w:rPr>
                <w:rFonts w:ascii="Times New Roman" w:hAnsi="Times New Roman"/>
                <w:color w:val="000000"/>
                <w:sz w:val="18"/>
                <w:szCs w:val="18"/>
              </w:rPr>
              <w:t>Выдача разрешения на строительство (реконструкцию) объекта капитального строительства</w:t>
            </w:r>
          </w:p>
          <w:p w:rsidR="00A163F7" w:rsidRPr="00A163F7" w:rsidRDefault="00A163F7" w:rsidP="004C5F93">
            <w:pPr>
              <w:pStyle w:val="a3"/>
              <w:autoSpaceDE w:val="0"/>
              <w:autoSpaceDN w:val="0"/>
              <w:adjustRightInd w:val="0"/>
              <w:spacing w:after="0" w:line="240" w:lineRule="auto"/>
              <w:rPr>
                <w:rFonts w:ascii="Times New Roman" w:hAnsi="Times New Roman"/>
                <w:iCs/>
                <w:color w:val="000000"/>
                <w:sz w:val="18"/>
                <w:szCs w:val="18"/>
              </w:rPr>
            </w:pPr>
          </w:p>
        </w:tc>
      </w:tr>
      <w:tr w:rsidR="00A163F7" w:rsidRPr="00B85F44" w:rsidTr="00A163F7">
        <w:trPr>
          <w:trHeight w:val="54"/>
        </w:trPr>
        <w:tc>
          <w:tcPr>
            <w:tcW w:w="160" w:type="pct"/>
            <w:gridSpan w:val="2"/>
            <w:vMerge w:val="restart"/>
            <w:shd w:val="clear" w:color="auto" w:fill="auto"/>
            <w:hideMark/>
          </w:tcPr>
          <w:p w:rsidR="00A163F7" w:rsidRPr="00B85F44" w:rsidRDefault="00A163F7" w:rsidP="004930B2">
            <w:pPr>
              <w:spacing w:after="0" w:line="240" w:lineRule="auto"/>
              <w:jc w:val="both"/>
              <w:rPr>
                <w:rFonts w:ascii="Times New Roman" w:hAnsi="Times New Roman"/>
                <w:b/>
                <w:bCs/>
                <w:color w:val="000000"/>
                <w:sz w:val="18"/>
                <w:szCs w:val="18"/>
              </w:rPr>
            </w:pPr>
            <w:r w:rsidRPr="00B85F44">
              <w:rPr>
                <w:rFonts w:ascii="Times New Roman" w:hAnsi="Times New Roman"/>
                <w:b/>
                <w:bCs/>
                <w:color w:val="000000"/>
                <w:sz w:val="18"/>
                <w:szCs w:val="18"/>
              </w:rPr>
              <w:t>1.</w:t>
            </w:r>
          </w:p>
        </w:tc>
        <w:tc>
          <w:tcPr>
            <w:tcW w:w="582" w:type="pct"/>
            <w:vMerge w:val="restart"/>
            <w:shd w:val="clear" w:color="auto" w:fill="auto"/>
            <w:hideMark/>
          </w:tcPr>
          <w:p w:rsidR="00A163F7" w:rsidRPr="00B85F44" w:rsidRDefault="00A163F7" w:rsidP="00A163F7">
            <w:pPr>
              <w:spacing w:after="0" w:line="240" w:lineRule="auto"/>
              <w:jc w:val="both"/>
              <w:rPr>
                <w:rFonts w:ascii="Times New Roman" w:hAnsi="Times New Roman"/>
                <w:iCs/>
                <w:color w:val="000000"/>
                <w:sz w:val="18"/>
                <w:szCs w:val="18"/>
              </w:rPr>
            </w:pPr>
            <w:r w:rsidRPr="00CC28E4">
              <w:rPr>
                <w:rFonts w:ascii="Times New Roman" w:hAnsi="Times New Roman"/>
                <w:iCs/>
                <w:color w:val="000000"/>
                <w:sz w:val="18"/>
                <w:szCs w:val="18"/>
              </w:rPr>
              <w:t>Физические лица, имеющие намерения осуществлять строительство, реконструкцию объектов капитального строительства на земельном участке, правообладателями которого являются</w:t>
            </w:r>
            <w:r>
              <w:rPr>
                <w:rFonts w:ascii="Times New Roman" w:hAnsi="Times New Roman"/>
                <w:iCs/>
                <w:color w:val="000000"/>
                <w:sz w:val="18"/>
                <w:szCs w:val="18"/>
              </w:rPr>
              <w:t>.</w:t>
            </w:r>
          </w:p>
        </w:tc>
        <w:tc>
          <w:tcPr>
            <w:tcW w:w="775" w:type="pct"/>
            <w:shd w:val="clear" w:color="auto" w:fill="auto"/>
            <w:hideMark/>
          </w:tcPr>
          <w:p w:rsidR="00A163F7" w:rsidRPr="00E0674D" w:rsidRDefault="00A163F7" w:rsidP="00A163F7">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документ, удостоверяющий личность заявителя:</w:t>
            </w:r>
          </w:p>
          <w:p w:rsidR="00A163F7" w:rsidRPr="00E0674D" w:rsidRDefault="00A163F7" w:rsidP="00A163F7">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1.1. Паспорт гражданина Российской Федерации</w:t>
            </w:r>
          </w:p>
        </w:tc>
        <w:tc>
          <w:tcPr>
            <w:tcW w:w="748" w:type="pct"/>
            <w:shd w:val="clear" w:color="auto" w:fill="auto"/>
            <w:hideMark/>
          </w:tcPr>
          <w:p w:rsidR="00A163F7" w:rsidRPr="00E0674D" w:rsidRDefault="00A163F7" w:rsidP="00A163F7">
            <w:pPr>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A163F7" w:rsidRPr="00E0674D" w:rsidRDefault="00A163F7" w:rsidP="00A163F7">
            <w:pPr>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 xml:space="preserve"> В паспорт вносятся:</w:t>
            </w:r>
          </w:p>
          <w:p w:rsidR="00A163F7" w:rsidRPr="00E0674D" w:rsidRDefault="00A163F7" w:rsidP="00A163F7">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A163F7" w:rsidRPr="00E0674D" w:rsidRDefault="00A163F7" w:rsidP="00A163F7">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воинской обязанности граждан, достигших 18-летнего возраста;</w:t>
            </w:r>
          </w:p>
          <w:p w:rsidR="00A163F7" w:rsidRPr="00E0674D" w:rsidRDefault="00A163F7" w:rsidP="00A163F7">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регистрации и расторжении брака;</w:t>
            </w:r>
          </w:p>
          <w:p w:rsidR="00A163F7" w:rsidRPr="00E0674D" w:rsidRDefault="00A163F7" w:rsidP="00A163F7">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детях, не достигших 14-летнего возраста.</w:t>
            </w:r>
          </w:p>
          <w:p w:rsidR="00A163F7" w:rsidRPr="00E0674D" w:rsidRDefault="00A163F7" w:rsidP="00A163F7">
            <w:pPr>
              <w:tabs>
                <w:tab w:val="left" w:pos="245"/>
              </w:tabs>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 xml:space="preserve">В паспорт запрещается вносить сведения, отметки и записи, не предусмотренные Положением о паспорте гражданина Российской </w:t>
            </w:r>
            <w:r w:rsidRPr="00E0674D">
              <w:rPr>
                <w:rFonts w:ascii="Times New Roman" w:hAnsi="Times New Roman"/>
                <w:color w:val="000000"/>
                <w:sz w:val="18"/>
                <w:szCs w:val="18"/>
              </w:rPr>
              <w:lastRenderedPageBreak/>
              <w:t>Федерации. Паспорт, в который внесены подобные сведения, отметки или записи, является недействительным.</w:t>
            </w:r>
          </w:p>
          <w:p w:rsidR="00A163F7" w:rsidRPr="00E0674D" w:rsidRDefault="00A163F7" w:rsidP="00A163F7">
            <w:pPr>
              <w:tabs>
                <w:tab w:val="left" w:pos="245"/>
              </w:tabs>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Паспорт гражданина действует:</w:t>
            </w:r>
          </w:p>
          <w:p w:rsidR="00A163F7" w:rsidRPr="00E0674D" w:rsidRDefault="00A163F7" w:rsidP="00A163F7">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14 лет — до достижения 20-летнего возраста;</w:t>
            </w:r>
          </w:p>
          <w:p w:rsidR="00A163F7" w:rsidRPr="00E0674D" w:rsidRDefault="00A163F7" w:rsidP="00A163F7">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20 лет — до достижения 45-летнего возраста;</w:t>
            </w:r>
          </w:p>
          <w:p w:rsidR="00A163F7" w:rsidRPr="00E0674D" w:rsidRDefault="00A163F7" w:rsidP="00A163F7">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45 лет — бессрочно.</w:t>
            </w:r>
          </w:p>
          <w:p w:rsidR="00A163F7" w:rsidRPr="00E0674D" w:rsidRDefault="00A163F7" w:rsidP="00A163F7">
            <w:pPr>
              <w:tabs>
                <w:tab w:val="left" w:pos="245"/>
              </w:tabs>
              <w:spacing w:after="0" w:line="240" w:lineRule="auto"/>
              <w:jc w:val="both"/>
              <w:rPr>
                <w:rFonts w:ascii="Times New Roman" w:hAnsi="Times New Roman"/>
                <w:iCs/>
                <w:color w:val="000000"/>
                <w:sz w:val="18"/>
                <w:szCs w:val="18"/>
              </w:rPr>
            </w:pPr>
            <w:r w:rsidRPr="00E0674D">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605" w:type="pct"/>
            <w:vMerge w:val="restart"/>
            <w:shd w:val="clear" w:color="auto" w:fill="auto"/>
            <w:hideMark/>
          </w:tcPr>
          <w:p w:rsidR="00A163F7" w:rsidRPr="00E0674D" w:rsidRDefault="00A163F7" w:rsidP="00A163F7">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lastRenderedPageBreak/>
              <w:t>Имеется</w:t>
            </w:r>
          </w:p>
        </w:tc>
        <w:tc>
          <w:tcPr>
            <w:tcW w:w="568" w:type="pct"/>
            <w:vMerge w:val="restart"/>
            <w:shd w:val="clear" w:color="auto" w:fill="auto"/>
            <w:hideMark/>
          </w:tcPr>
          <w:p w:rsidR="00A163F7" w:rsidRPr="00E0674D" w:rsidRDefault="00A163F7" w:rsidP="00A163F7">
            <w:pPr>
              <w:spacing w:after="0" w:line="240" w:lineRule="auto"/>
              <w:rPr>
                <w:rFonts w:ascii="Times New Roman" w:hAnsi="Times New Roman"/>
                <w:bCs/>
                <w:color w:val="000000"/>
                <w:sz w:val="18"/>
                <w:szCs w:val="18"/>
              </w:rPr>
            </w:pPr>
            <w:r w:rsidRPr="00E0674D">
              <w:rPr>
                <w:rFonts w:ascii="Times New Roman" w:hAnsi="Times New Roman"/>
                <w:bCs/>
                <w:color w:val="000000"/>
                <w:sz w:val="18"/>
                <w:szCs w:val="18"/>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605" w:type="pct"/>
            <w:vMerge w:val="restart"/>
            <w:shd w:val="clear" w:color="auto" w:fill="auto"/>
            <w:hideMark/>
          </w:tcPr>
          <w:p w:rsidR="00A163F7" w:rsidRPr="00E0674D" w:rsidRDefault="00A163F7" w:rsidP="00A163F7">
            <w:pPr>
              <w:spacing w:after="0" w:line="240" w:lineRule="auto"/>
              <w:rPr>
                <w:rFonts w:ascii="Times New Roman" w:hAnsi="Times New Roman"/>
                <w:bCs/>
                <w:color w:val="000000"/>
                <w:sz w:val="18"/>
                <w:szCs w:val="18"/>
              </w:rPr>
            </w:pPr>
            <w:r w:rsidRPr="00E0674D">
              <w:rPr>
                <w:rFonts w:ascii="Times New Roman" w:hAnsi="Times New Roman"/>
                <w:bCs/>
                <w:color w:val="000000"/>
                <w:sz w:val="18"/>
                <w:szCs w:val="18"/>
              </w:rPr>
              <w:t>Доверенность</w:t>
            </w:r>
          </w:p>
        </w:tc>
        <w:tc>
          <w:tcPr>
            <w:tcW w:w="957" w:type="pct"/>
            <w:gridSpan w:val="2"/>
            <w:vMerge w:val="restart"/>
            <w:shd w:val="clear" w:color="auto" w:fill="auto"/>
            <w:hideMark/>
          </w:tcPr>
          <w:p w:rsidR="00A163F7" w:rsidRPr="00E0674D" w:rsidRDefault="00A163F7" w:rsidP="00A163F7">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Должна быть действительной на срок обращения за предоставлением услуги.</w:t>
            </w:r>
          </w:p>
          <w:p w:rsidR="00A163F7" w:rsidRPr="00E0674D" w:rsidRDefault="00A163F7" w:rsidP="00A163F7">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Не должна содержать подчисток, приписок, исправлений.</w:t>
            </w:r>
          </w:p>
          <w:p w:rsidR="00A163F7" w:rsidRPr="00E0674D" w:rsidRDefault="00A163F7" w:rsidP="00A163F7">
            <w:pPr>
              <w:spacing w:after="0" w:line="240" w:lineRule="auto"/>
              <w:rPr>
                <w:rFonts w:ascii="Times New Roman" w:hAnsi="Times New Roman"/>
                <w:iCs/>
                <w:sz w:val="18"/>
                <w:szCs w:val="18"/>
              </w:rPr>
            </w:pPr>
            <w:r w:rsidRPr="00E0674D">
              <w:rPr>
                <w:rFonts w:ascii="Times New Roman" w:hAnsi="Times New Roman"/>
                <w:iCs/>
                <w:color w:val="000000"/>
                <w:sz w:val="18"/>
                <w:szCs w:val="18"/>
              </w:rPr>
              <w:t>Не должен иметь повреждений, наличие которых не позволяет однозначно истолковать её содержание</w:t>
            </w:r>
          </w:p>
        </w:tc>
      </w:tr>
      <w:tr w:rsidR="00A163F7" w:rsidRPr="00B85F44" w:rsidTr="00A163F7">
        <w:trPr>
          <w:trHeight w:val="52"/>
        </w:trPr>
        <w:tc>
          <w:tcPr>
            <w:tcW w:w="160" w:type="pct"/>
            <w:gridSpan w:val="2"/>
            <w:vMerge/>
            <w:shd w:val="clear" w:color="auto" w:fill="auto"/>
            <w:hideMark/>
          </w:tcPr>
          <w:p w:rsidR="00A163F7" w:rsidRPr="00B85F44" w:rsidRDefault="00A163F7" w:rsidP="004930B2">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A163F7" w:rsidRPr="00CC28E4" w:rsidRDefault="00A163F7" w:rsidP="00754FEA">
            <w:pPr>
              <w:spacing w:after="0" w:line="240" w:lineRule="auto"/>
              <w:jc w:val="both"/>
              <w:rPr>
                <w:rFonts w:ascii="Times New Roman" w:hAnsi="Times New Roman"/>
                <w:iCs/>
                <w:color w:val="000000"/>
                <w:sz w:val="18"/>
                <w:szCs w:val="18"/>
              </w:rPr>
            </w:pPr>
          </w:p>
        </w:tc>
        <w:tc>
          <w:tcPr>
            <w:tcW w:w="775" w:type="pct"/>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1.2. </w:t>
            </w: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748" w:type="pct"/>
            <w:shd w:val="clear" w:color="auto" w:fill="auto"/>
            <w:hideMark/>
          </w:tcPr>
          <w:p w:rsidR="00A163F7" w:rsidRPr="0047354D" w:rsidRDefault="00A163F7" w:rsidP="00A163F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A163F7" w:rsidRPr="0047354D" w:rsidRDefault="00A163F7" w:rsidP="00A163F7">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A163F7" w:rsidRPr="0047354D" w:rsidRDefault="00A163F7" w:rsidP="00A163F7">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A163F7" w:rsidRPr="00B85F44" w:rsidRDefault="00A163F7" w:rsidP="004930B2">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605" w:type="pct"/>
            <w:vMerge/>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A163F7" w:rsidRPr="00B85F44" w:rsidRDefault="00A163F7" w:rsidP="004930B2">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A163F7" w:rsidRPr="00B85F44" w:rsidRDefault="00A163F7" w:rsidP="004930B2">
            <w:pPr>
              <w:spacing w:after="0" w:line="240" w:lineRule="auto"/>
              <w:jc w:val="both"/>
              <w:rPr>
                <w:rFonts w:ascii="Times New Roman" w:hAnsi="Times New Roman"/>
                <w:bCs/>
                <w:color w:val="000000"/>
                <w:sz w:val="18"/>
                <w:szCs w:val="18"/>
              </w:rPr>
            </w:pPr>
          </w:p>
        </w:tc>
        <w:tc>
          <w:tcPr>
            <w:tcW w:w="957" w:type="pct"/>
            <w:gridSpan w:val="2"/>
            <w:vMerge/>
            <w:shd w:val="clear" w:color="auto" w:fill="auto"/>
            <w:hideMark/>
          </w:tcPr>
          <w:p w:rsidR="00A163F7" w:rsidRPr="00B85F44" w:rsidRDefault="00A163F7" w:rsidP="004930B2">
            <w:pPr>
              <w:spacing w:after="0" w:line="240" w:lineRule="auto"/>
              <w:jc w:val="both"/>
              <w:rPr>
                <w:rFonts w:ascii="Times New Roman" w:hAnsi="Times New Roman"/>
                <w:iCs/>
                <w:sz w:val="18"/>
                <w:szCs w:val="18"/>
              </w:rPr>
            </w:pPr>
          </w:p>
        </w:tc>
      </w:tr>
      <w:tr w:rsidR="00A163F7" w:rsidRPr="00B85F44" w:rsidTr="00A163F7">
        <w:trPr>
          <w:trHeight w:val="52"/>
        </w:trPr>
        <w:tc>
          <w:tcPr>
            <w:tcW w:w="160" w:type="pct"/>
            <w:gridSpan w:val="2"/>
            <w:vMerge/>
            <w:shd w:val="clear" w:color="auto" w:fill="auto"/>
            <w:hideMark/>
          </w:tcPr>
          <w:p w:rsidR="00A163F7" w:rsidRPr="00B85F44" w:rsidRDefault="00A163F7" w:rsidP="004930B2">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A163F7" w:rsidRPr="00CC28E4" w:rsidRDefault="00A163F7" w:rsidP="00754FEA">
            <w:pPr>
              <w:spacing w:after="0" w:line="240" w:lineRule="auto"/>
              <w:jc w:val="both"/>
              <w:rPr>
                <w:rFonts w:ascii="Times New Roman" w:hAnsi="Times New Roman"/>
                <w:iCs/>
                <w:color w:val="000000"/>
                <w:sz w:val="18"/>
                <w:szCs w:val="18"/>
              </w:rPr>
            </w:pPr>
          </w:p>
        </w:tc>
        <w:tc>
          <w:tcPr>
            <w:tcW w:w="775" w:type="pct"/>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1.3. </w:t>
            </w:r>
            <w:r w:rsidRPr="0047354D">
              <w:rPr>
                <w:rFonts w:ascii="Times New Roman" w:hAnsi="Times New Roman"/>
                <w:iCs/>
                <w:color w:val="000000"/>
                <w:sz w:val="18"/>
                <w:szCs w:val="18"/>
              </w:rPr>
              <w:t xml:space="preserve">Удостоверение личности военнослужащего РФ </w:t>
            </w:r>
          </w:p>
        </w:tc>
        <w:tc>
          <w:tcPr>
            <w:tcW w:w="748" w:type="pct"/>
            <w:shd w:val="clear" w:color="auto" w:fill="auto"/>
            <w:hideMark/>
          </w:tcPr>
          <w:p w:rsidR="00A163F7" w:rsidRPr="0047354D" w:rsidRDefault="00A163F7" w:rsidP="00A163F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A163F7" w:rsidRPr="0047354D" w:rsidRDefault="00A163F7" w:rsidP="00A163F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A163F7" w:rsidRPr="0047354D" w:rsidRDefault="00A163F7" w:rsidP="00A163F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A163F7" w:rsidRPr="0047354D" w:rsidRDefault="00A163F7" w:rsidP="00A163F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A163F7" w:rsidRPr="0047354D" w:rsidRDefault="00A163F7" w:rsidP="00A163F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A163F7" w:rsidRPr="0047354D" w:rsidRDefault="00A163F7" w:rsidP="00A163F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A163F7" w:rsidRPr="0047354D" w:rsidRDefault="00A163F7" w:rsidP="00A163F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A163F7" w:rsidRPr="0047354D" w:rsidRDefault="00A163F7" w:rsidP="00A163F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A163F7" w:rsidRPr="0047354D" w:rsidRDefault="00A163F7" w:rsidP="00A163F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A163F7" w:rsidRPr="0047354D" w:rsidRDefault="00A163F7" w:rsidP="00A163F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A163F7" w:rsidRPr="0047354D" w:rsidRDefault="00A163F7" w:rsidP="00A163F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A163F7" w:rsidRPr="0047354D" w:rsidRDefault="00A163F7" w:rsidP="00A163F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A163F7" w:rsidRPr="00B85F44" w:rsidRDefault="00A163F7" w:rsidP="004930B2">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 xml:space="preserve">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w:t>
            </w:r>
            <w:r w:rsidRPr="0047354D">
              <w:rPr>
                <w:rFonts w:ascii="Times New Roman" w:hAnsi="Times New Roman"/>
                <w:color w:val="000000"/>
                <w:sz w:val="18"/>
                <w:szCs w:val="18"/>
              </w:rPr>
              <w:lastRenderedPageBreak/>
              <w:t>военную службу, и номера протокола.</w:t>
            </w:r>
          </w:p>
        </w:tc>
        <w:tc>
          <w:tcPr>
            <w:tcW w:w="605" w:type="pct"/>
            <w:vMerge/>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A163F7" w:rsidRPr="00B85F44" w:rsidRDefault="00A163F7" w:rsidP="004930B2">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A163F7" w:rsidRPr="00B85F44" w:rsidRDefault="00A163F7" w:rsidP="004930B2">
            <w:pPr>
              <w:spacing w:after="0" w:line="240" w:lineRule="auto"/>
              <w:jc w:val="both"/>
              <w:rPr>
                <w:rFonts w:ascii="Times New Roman" w:hAnsi="Times New Roman"/>
                <w:bCs/>
                <w:color w:val="000000"/>
                <w:sz w:val="18"/>
                <w:szCs w:val="18"/>
              </w:rPr>
            </w:pPr>
          </w:p>
        </w:tc>
        <w:tc>
          <w:tcPr>
            <w:tcW w:w="957" w:type="pct"/>
            <w:gridSpan w:val="2"/>
            <w:vMerge/>
            <w:shd w:val="clear" w:color="auto" w:fill="auto"/>
            <w:hideMark/>
          </w:tcPr>
          <w:p w:rsidR="00A163F7" w:rsidRPr="00B85F44" w:rsidRDefault="00A163F7" w:rsidP="004930B2">
            <w:pPr>
              <w:spacing w:after="0" w:line="240" w:lineRule="auto"/>
              <w:jc w:val="both"/>
              <w:rPr>
                <w:rFonts w:ascii="Times New Roman" w:hAnsi="Times New Roman"/>
                <w:iCs/>
                <w:sz w:val="18"/>
                <w:szCs w:val="18"/>
              </w:rPr>
            </w:pPr>
          </w:p>
        </w:tc>
      </w:tr>
      <w:tr w:rsidR="00A163F7" w:rsidRPr="00B85F44" w:rsidTr="00A163F7">
        <w:trPr>
          <w:trHeight w:val="52"/>
        </w:trPr>
        <w:tc>
          <w:tcPr>
            <w:tcW w:w="160" w:type="pct"/>
            <w:gridSpan w:val="2"/>
            <w:vMerge/>
            <w:shd w:val="clear" w:color="auto" w:fill="auto"/>
            <w:hideMark/>
          </w:tcPr>
          <w:p w:rsidR="00A163F7" w:rsidRPr="00B85F44" w:rsidRDefault="00A163F7" w:rsidP="004930B2">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A163F7" w:rsidRPr="00CC28E4" w:rsidRDefault="00A163F7" w:rsidP="00754FEA">
            <w:pPr>
              <w:spacing w:after="0" w:line="240" w:lineRule="auto"/>
              <w:jc w:val="both"/>
              <w:rPr>
                <w:rFonts w:ascii="Times New Roman" w:hAnsi="Times New Roman"/>
                <w:iCs/>
                <w:color w:val="000000"/>
                <w:sz w:val="18"/>
                <w:szCs w:val="18"/>
              </w:rPr>
            </w:pPr>
          </w:p>
        </w:tc>
        <w:tc>
          <w:tcPr>
            <w:tcW w:w="775" w:type="pct"/>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1.4. </w:t>
            </w: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748" w:type="pct"/>
            <w:shd w:val="clear" w:color="auto" w:fill="auto"/>
            <w:hideMark/>
          </w:tcPr>
          <w:p w:rsidR="00A163F7" w:rsidRPr="00B85F44" w:rsidRDefault="00A163F7" w:rsidP="004930B2">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605" w:type="pct"/>
            <w:vMerge/>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A163F7" w:rsidRPr="00B85F44" w:rsidRDefault="00A163F7" w:rsidP="004930B2">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A163F7" w:rsidRPr="00B85F44" w:rsidRDefault="00A163F7" w:rsidP="004930B2">
            <w:pPr>
              <w:spacing w:after="0" w:line="240" w:lineRule="auto"/>
              <w:jc w:val="both"/>
              <w:rPr>
                <w:rFonts w:ascii="Times New Roman" w:hAnsi="Times New Roman"/>
                <w:bCs/>
                <w:color w:val="000000"/>
                <w:sz w:val="18"/>
                <w:szCs w:val="18"/>
              </w:rPr>
            </w:pPr>
          </w:p>
        </w:tc>
        <w:tc>
          <w:tcPr>
            <w:tcW w:w="957" w:type="pct"/>
            <w:gridSpan w:val="2"/>
            <w:vMerge/>
            <w:shd w:val="clear" w:color="auto" w:fill="auto"/>
            <w:hideMark/>
          </w:tcPr>
          <w:p w:rsidR="00A163F7" w:rsidRPr="00B85F44" w:rsidRDefault="00A163F7" w:rsidP="004930B2">
            <w:pPr>
              <w:spacing w:after="0" w:line="240" w:lineRule="auto"/>
              <w:jc w:val="both"/>
              <w:rPr>
                <w:rFonts w:ascii="Times New Roman" w:hAnsi="Times New Roman"/>
                <w:iCs/>
                <w:sz w:val="18"/>
                <w:szCs w:val="18"/>
              </w:rPr>
            </w:pPr>
          </w:p>
        </w:tc>
      </w:tr>
      <w:tr w:rsidR="00A163F7" w:rsidRPr="00B85F44" w:rsidTr="00A163F7">
        <w:trPr>
          <w:trHeight w:val="459"/>
        </w:trPr>
        <w:tc>
          <w:tcPr>
            <w:tcW w:w="160" w:type="pct"/>
            <w:gridSpan w:val="2"/>
            <w:vMerge/>
            <w:shd w:val="clear" w:color="auto" w:fill="auto"/>
            <w:hideMark/>
          </w:tcPr>
          <w:p w:rsidR="00A163F7" w:rsidRPr="00B85F44" w:rsidRDefault="00A163F7" w:rsidP="004930B2">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tc>
        <w:tc>
          <w:tcPr>
            <w:tcW w:w="775" w:type="pct"/>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1.5. </w:t>
            </w:r>
            <w:r w:rsidRPr="0047354D">
              <w:rPr>
                <w:rFonts w:ascii="Times New Roman" w:hAnsi="Times New Roman"/>
                <w:iCs/>
                <w:color w:val="000000"/>
                <w:sz w:val="18"/>
                <w:szCs w:val="18"/>
              </w:rPr>
              <w:t>Паспорт моряка.</w:t>
            </w:r>
          </w:p>
        </w:tc>
        <w:tc>
          <w:tcPr>
            <w:tcW w:w="748" w:type="pct"/>
            <w:shd w:val="clear" w:color="auto" w:fill="auto"/>
            <w:hideMark/>
          </w:tcPr>
          <w:p w:rsidR="00A163F7" w:rsidRPr="00B85F44" w:rsidRDefault="00A163F7" w:rsidP="004930B2">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 xml:space="preserve">В паспорте моряка указываются следующие сведения о владельце паспорта:гражданство;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w:t>
            </w:r>
            <w:r w:rsidRPr="0047354D">
              <w:rPr>
                <w:rFonts w:ascii="Times New Roman" w:hAnsi="Times New Roman"/>
                <w:color w:val="000000"/>
                <w:sz w:val="18"/>
                <w:szCs w:val="18"/>
              </w:rPr>
              <w:lastRenderedPageBreak/>
              <w:t>его из РФ и въезде в РФ; личную фотографию и подпись владельца паспорта.</w:t>
            </w:r>
            <w:r w:rsidRPr="0047354D">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605" w:type="pct"/>
            <w:vMerge/>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A163F7" w:rsidRPr="00B85F44" w:rsidRDefault="00A163F7" w:rsidP="004930B2">
            <w:pPr>
              <w:autoSpaceDN w:val="0"/>
              <w:adjustRightInd w:val="0"/>
              <w:spacing w:after="0" w:line="240" w:lineRule="auto"/>
              <w:jc w:val="both"/>
              <w:rPr>
                <w:rFonts w:ascii="Times New Roman" w:hAnsi="Times New Roman"/>
                <w:iCs/>
                <w:color w:val="000000"/>
                <w:sz w:val="18"/>
                <w:szCs w:val="18"/>
              </w:rPr>
            </w:pPr>
          </w:p>
        </w:tc>
        <w:tc>
          <w:tcPr>
            <w:tcW w:w="605" w:type="pct"/>
            <w:vMerge w:val="restart"/>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p w:rsidR="00A163F7" w:rsidRPr="00B85F44" w:rsidRDefault="00A163F7" w:rsidP="004930B2">
            <w:pPr>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 xml:space="preserve">документ, удостоверяющий личность </w:t>
            </w:r>
            <w:r>
              <w:rPr>
                <w:rFonts w:ascii="Times New Roman" w:hAnsi="Times New Roman"/>
                <w:iCs/>
                <w:color w:val="000000"/>
                <w:sz w:val="18"/>
                <w:szCs w:val="18"/>
              </w:rPr>
              <w:t xml:space="preserve">представителя </w:t>
            </w:r>
            <w:r w:rsidRPr="008902CA">
              <w:rPr>
                <w:rFonts w:ascii="Times New Roman" w:hAnsi="Times New Roman"/>
                <w:iCs/>
                <w:color w:val="000000"/>
                <w:sz w:val="18"/>
                <w:szCs w:val="18"/>
              </w:rPr>
              <w:t>заявителя</w:t>
            </w:r>
          </w:p>
        </w:tc>
        <w:tc>
          <w:tcPr>
            <w:tcW w:w="957" w:type="pct"/>
            <w:gridSpan w:val="2"/>
            <w:vMerge w:val="restart"/>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p w:rsidR="00A163F7" w:rsidRPr="008902CA" w:rsidRDefault="00A163F7" w:rsidP="00A163F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Должен быть действительным на срок обращения за предоставлением услуги.</w:t>
            </w:r>
          </w:p>
          <w:p w:rsidR="00A163F7" w:rsidRPr="008902CA" w:rsidRDefault="00A163F7" w:rsidP="00A163F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Не должен содержать подчисток, приписок, исправлений.</w:t>
            </w:r>
          </w:p>
          <w:p w:rsidR="00A163F7" w:rsidRPr="00B85F44" w:rsidRDefault="00A163F7" w:rsidP="004930B2">
            <w:pPr>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r>
      <w:tr w:rsidR="00A163F7" w:rsidRPr="00B85F44" w:rsidTr="00A163F7">
        <w:trPr>
          <w:trHeight w:val="457"/>
        </w:trPr>
        <w:tc>
          <w:tcPr>
            <w:tcW w:w="160" w:type="pct"/>
            <w:gridSpan w:val="2"/>
            <w:vMerge/>
            <w:shd w:val="clear" w:color="auto" w:fill="auto"/>
            <w:hideMark/>
          </w:tcPr>
          <w:p w:rsidR="00A163F7" w:rsidRPr="00B85F44" w:rsidRDefault="00A163F7" w:rsidP="004930B2">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tc>
        <w:tc>
          <w:tcPr>
            <w:tcW w:w="775" w:type="pct"/>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1.6. </w:t>
            </w:r>
            <w:r w:rsidRPr="0047354D">
              <w:rPr>
                <w:rFonts w:ascii="Times New Roman" w:hAnsi="Times New Roman"/>
                <w:iCs/>
                <w:color w:val="000000"/>
                <w:sz w:val="18"/>
                <w:szCs w:val="18"/>
              </w:rPr>
              <w:t>Удостоверение беженца.</w:t>
            </w:r>
          </w:p>
        </w:tc>
        <w:tc>
          <w:tcPr>
            <w:tcW w:w="748" w:type="pct"/>
            <w:shd w:val="clear" w:color="auto" w:fill="auto"/>
            <w:hideMark/>
          </w:tcPr>
          <w:p w:rsidR="00A163F7" w:rsidRDefault="00A163F7" w:rsidP="00A163F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Удостоверение беженца должен содержать  следующие сведения: </w:t>
            </w:r>
          </w:p>
          <w:p w:rsidR="00A163F7" w:rsidRPr="00B85F44" w:rsidRDefault="00A163F7" w:rsidP="004930B2">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r>
            <w:r w:rsidRPr="0047354D">
              <w:rPr>
                <w:rFonts w:ascii="Times New Roman" w:hAnsi="Times New Roman"/>
                <w:color w:val="000000"/>
                <w:sz w:val="18"/>
                <w:szCs w:val="18"/>
              </w:rPr>
              <w:lastRenderedPageBreak/>
              <w:t>е) даты выдачи и окончания срока действия удостоверения;</w:t>
            </w:r>
            <w:r w:rsidRPr="0047354D">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 xml:space="preserve">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w:t>
            </w:r>
            <w:r w:rsidRPr="0047354D">
              <w:rPr>
                <w:rFonts w:ascii="Times New Roman" w:hAnsi="Times New Roman"/>
                <w:color w:val="000000"/>
                <w:sz w:val="18"/>
                <w:szCs w:val="18"/>
              </w:rPr>
              <w:lastRenderedPageBreak/>
              <w:t>овал лица, если религиозные убеждения владельца удостоверения не позволяют показываться перед посторонними лицами без головных уборов.</w:t>
            </w:r>
          </w:p>
        </w:tc>
        <w:tc>
          <w:tcPr>
            <w:tcW w:w="605" w:type="pct"/>
            <w:vMerge/>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A163F7" w:rsidRPr="00B85F44" w:rsidRDefault="00A163F7" w:rsidP="004930B2">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tc>
        <w:tc>
          <w:tcPr>
            <w:tcW w:w="957" w:type="pct"/>
            <w:gridSpan w:val="2"/>
            <w:vMerge/>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tc>
      </w:tr>
      <w:tr w:rsidR="00A163F7" w:rsidRPr="00B85F44" w:rsidTr="00A163F7">
        <w:trPr>
          <w:trHeight w:val="457"/>
        </w:trPr>
        <w:tc>
          <w:tcPr>
            <w:tcW w:w="160" w:type="pct"/>
            <w:gridSpan w:val="2"/>
            <w:vMerge/>
            <w:shd w:val="clear" w:color="auto" w:fill="auto"/>
            <w:hideMark/>
          </w:tcPr>
          <w:p w:rsidR="00A163F7" w:rsidRPr="00B85F44" w:rsidRDefault="00A163F7" w:rsidP="004930B2">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tc>
        <w:tc>
          <w:tcPr>
            <w:tcW w:w="775" w:type="pct"/>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1.7. </w:t>
            </w:r>
            <w:r w:rsidRPr="0047354D">
              <w:rPr>
                <w:rFonts w:ascii="Times New Roman" w:hAnsi="Times New Roman"/>
                <w:iCs/>
                <w:color w:val="000000"/>
                <w:sz w:val="18"/>
                <w:szCs w:val="18"/>
              </w:rPr>
              <w:t>Вид на жительство лица без гражданства.</w:t>
            </w:r>
          </w:p>
        </w:tc>
        <w:tc>
          <w:tcPr>
            <w:tcW w:w="748" w:type="pct"/>
            <w:shd w:val="clear" w:color="auto" w:fill="auto"/>
            <w:hideMark/>
          </w:tcPr>
          <w:p w:rsidR="00A163F7" w:rsidRPr="00B85F44" w:rsidRDefault="00A163F7" w:rsidP="004930B2">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605" w:type="pct"/>
            <w:vMerge/>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A163F7" w:rsidRPr="00B85F44" w:rsidRDefault="00A163F7" w:rsidP="004930B2">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tc>
        <w:tc>
          <w:tcPr>
            <w:tcW w:w="957" w:type="pct"/>
            <w:gridSpan w:val="2"/>
            <w:vMerge/>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tc>
      </w:tr>
      <w:tr w:rsidR="00A163F7" w:rsidRPr="00B85F44" w:rsidTr="00A163F7">
        <w:trPr>
          <w:trHeight w:val="457"/>
        </w:trPr>
        <w:tc>
          <w:tcPr>
            <w:tcW w:w="160" w:type="pct"/>
            <w:gridSpan w:val="2"/>
            <w:vMerge/>
            <w:shd w:val="clear" w:color="auto" w:fill="auto"/>
            <w:hideMark/>
          </w:tcPr>
          <w:p w:rsidR="00A163F7" w:rsidRPr="00B85F44" w:rsidRDefault="00A163F7" w:rsidP="004930B2">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tc>
        <w:tc>
          <w:tcPr>
            <w:tcW w:w="775" w:type="pct"/>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1.8. </w:t>
            </w: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w:t>
            </w:r>
            <w:r>
              <w:rPr>
                <w:rFonts w:ascii="Times New Roman" w:hAnsi="Times New Roman"/>
                <w:iCs/>
                <w:color w:val="000000"/>
                <w:sz w:val="18"/>
                <w:szCs w:val="18"/>
              </w:rPr>
              <w:t xml:space="preserve">ской Федерацией в </w:t>
            </w:r>
            <w:r>
              <w:rPr>
                <w:rFonts w:ascii="Times New Roman" w:hAnsi="Times New Roman"/>
                <w:iCs/>
                <w:color w:val="000000"/>
                <w:sz w:val="18"/>
                <w:szCs w:val="18"/>
              </w:rPr>
              <w:lastRenderedPageBreak/>
              <w:t>этом качестве</w:t>
            </w:r>
          </w:p>
        </w:tc>
        <w:tc>
          <w:tcPr>
            <w:tcW w:w="748" w:type="pct"/>
            <w:shd w:val="clear" w:color="auto" w:fill="auto"/>
            <w:hideMark/>
          </w:tcPr>
          <w:p w:rsidR="00A163F7" w:rsidRDefault="00A163F7" w:rsidP="00A163F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lastRenderedPageBreak/>
              <w:t xml:space="preserve">Бланк вида на жительство , выдаваемого иностранному гражданину (далее именуется - бланк) размером 125 x 88 мм </w:t>
            </w:r>
            <w:r w:rsidRPr="0047354D">
              <w:rPr>
                <w:rFonts w:ascii="Times New Roman" w:hAnsi="Times New Roman"/>
                <w:color w:val="000000"/>
                <w:sz w:val="18"/>
                <w:szCs w:val="18"/>
              </w:rPr>
              <w:lastRenderedPageBreak/>
              <w:t>содержит 16 страниц (без обложки), прошитых нитью по 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w:t>
            </w:r>
            <w:r w:rsidRPr="0047354D">
              <w:rPr>
                <w:rFonts w:ascii="Times New Roman" w:hAnsi="Times New Roman"/>
                <w:color w:val="000000"/>
                <w:sz w:val="18"/>
                <w:szCs w:val="18"/>
              </w:rPr>
              <w:lastRenderedPageBreak/>
              <w:t xml:space="preserve">размещения служебной отметки </w:t>
            </w:r>
            <w:r>
              <w:rPr>
                <w:rFonts w:ascii="Times New Roman" w:hAnsi="Times New Roman"/>
                <w:color w:val="000000"/>
                <w:sz w:val="18"/>
                <w:szCs w:val="18"/>
              </w:rPr>
              <w:t>о продлении вида на жительство.</w:t>
            </w:r>
          </w:p>
          <w:p w:rsidR="00A163F7" w:rsidRDefault="00A163F7" w:rsidP="00A163F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w:t>
            </w:r>
            <w:r>
              <w:rPr>
                <w:rFonts w:ascii="Times New Roman" w:hAnsi="Times New Roman"/>
                <w:color w:val="000000"/>
                <w:sz w:val="18"/>
                <w:szCs w:val="18"/>
              </w:rPr>
              <w:t xml:space="preserve"> </w:t>
            </w:r>
            <w:r w:rsidRPr="0047354D">
              <w:rPr>
                <w:rFonts w:ascii="Times New Roman" w:hAnsi="Times New Roman"/>
                <w:color w:val="000000"/>
                <w:sz w:val="18"/>
                <w:szCs w:val="18"/>
              </w:rPr>
              <w:t>"Вид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A163F7" w:rsidRPr="00B85F44" w:rsidRDefault="00A163F7" w:rsidP="004930B2">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w:t>
            </w:r>
            <w:r>
              <w:rPr>
                <w:rFonts w:ascii="Times New Roman" w:hAnsi="Times New Roman"/>
                <w:color w:val="000000"/>
                <w:sz w:val="18"/>
                <w:szCs w:val="18"/>
              </w:rPr>
              <w:t xml:space="preserve"> </w:t>
            </w:r>
            <w:r w:rsidRPr="0047354D">
              <w:rPr>
                <w:rFonts w:ascii="Times New Roman" w:hAnsi="Times New Roman"/>
                <w:color w:val="000000"/>
                <w:sz w:val="18"/>
                <w:szCs w:val="18"/>
              </w:rPr>
              <w:t>На оставшейся части страницы размещаются фотография владельца вида на жительство размером 35 x 45 мм</w:t>
            </w:r>
          </w:p>
        </w:tc>
        <w:tc>
          <w:tcPr>
            <w:tcW w:w="605" w:type="pct"/>
            <w:vMerge/>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A163F7" w:rsidRPr="00B85F44" w:rsidRDefault="00A163F7" w:rsidP="004930B2">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tc>
        <w:tc>
          <w:tcPr>
            <w:tcW w:w="957" w:type="pct"/>
            <w:gridSpan w:val="2"/>
            <w:vMerge/>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tc>
      </w:tr>
      <w:tr w:rsidR="00A163F7" w:rsidRPr="00B85F44" w:rsidTr="00A163F7">
        <w:trPr>
          <w:trHeight w:val="20"/>
        </w:trPr>
        <w:tc>
          <w:tcPr>
            <w:tcW w:w="160" w:type="pct"/>
            <w:gridSpan w:val="2"/>
            <w:vMerge/>
            <w:shd w:val="clear" w:color="auto" w:fill="auto"/>
            <w:hideMark/>
          </w:tcPr>
          <w:p w:rsidR="00A163F7" w:rsidRPr="00B85F44" w:rsidRDefault="00A163F7" w:rsidP="004930B2">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tc>
        <w:tc>
          <w:tcPr>
            <w:tcW w:w="775" w:type="pct"/>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r w:rsidRPr="00CC28E4">
              <w:rPr>
                <w:rFonts w:ascii="Times New Roman" w:hAnsi="Times New Roman"/>
                <w:iCs/>
                <w:color w:val="000000"/>
                <w:sz w:val="18"/>
                <w:szCs w:val="18"/>
              </w:rPr>
              <w:t>Правоустанавливающие документы на земельный участок</w:t>
            </w:r>
            <w:r>
              <w:rPr>
                <w:rFonts w:ascii="Times New Roman" w:hAnsi="Times New Roman"/>
                <w:iCs/>
                <w:color w:val="000000"/>
                <w:sz w:val="18"/>
                <w:szCs w:val="18"/>
              </w:rPr>
              <w:t>.</w:t>
            </w:r>
          </w:p>
        </w:tc>
        <w:tc>
          <w:tcPr>
            <w:tcW w:w="748" w:type="pct"/>
            <w:shd w:val="clear" w:color="auto" w:fill="auto"/>
            <w:hideMark/>
          </w:tcPr>
          <w:p w:rsidR="00A163F7" w:rsidRPr="008902CA" w:rsidRDefault="00A163F7" w:rsidP="00A163F7">
            <w:pPr>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Должен быть действительным на срок обращения за предоставлением услуги.</w:t>
            </w:r>
          </w:p>
          <w:p w:rsidR="00A163F7" w:rsidRPr="008902CA" w:rsidRDefault="00A163F7" w:rsidP="00A163F7">
            <w:pPr>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Не должен содержать подчисток, приписок, исправлений.</w:t>
            </w:r>
          </w:p>
          <w:p w:rsidR="00A163F7" w:rsidRPr="008902CA" w:rsidRDefault="00A163F7" w:rsidP="00A163F7">
            <w:pPr>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605" w:type="pct"/>
            <w:shd w:val="clear" w:color="auto" w:fill="auto"/>
            <w:hideMark/>
          </w:tcPr>
          <w:p w:rsidR="00A163F7" w:rsidRPr="00E9691D" w:rsidRDefault="00A163F7" w:rsidP="00A163F7">
            <w:pPr>
              <w:rPr>
                <w:rFonts w:ascii="Times New Roman" w:hAnsi="Times New Roman"/>
                <w:iCs/>
                <w:color w:val="000000"/>
                <w:sz w:val="18"/>
                <w:szCs w:val="18"/>
              </w:rPr>
            </w:pPr>
          </w:p>
        </w:tc>
        <w:tc>
          <w:tcPr>
            <w:tcW w:w="568" w:type="pct"/>
            <w:shd w:val="clear" w:color="auto" w:fill="auto"/>
            <w:hideMark/>
          </w:tcPr>
          <w:p w:rsidR="00A163F7" w:rsidRPr="00B85F44" w:rsidRDefault="00A163F7" w:rsidP="004930B2">
            <w:pPr>
              <w:autoSpaceDN w:val="0"/>
              <w:adjustRightInd w:val="0"/>
              <w:spacing w:after="0" w:line="240" w:lineRule="auto"/>
              <w:jc w:val="both"/>
              <w:rPr>
                <w:rFonts w:ascii="Times New Roman" w:hAnsi="Times New Roman"/>
                <w:iCs/>
                <w:color w:val="000000"/>
                <w:sz w:val="18"/>
                <w:szCs w:val="18"/>
              </w:rPr>
            </w:pPr>
          </w:p>
        </w:tc>
        <w:tc>
          <w:tcPr>
            <w:tcW w:w="605" w:type="pct"/>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tc>
        <w:tc>
          <w:tcPr>
            <w:tcW w:w="957" w:type="pct"/>
            <w:gridSpan w:val="2"/>
            <w:shd w:val="clear" w:color="auto" w:fill="auto"/>
            <w:hideMark/>
          </w:tcPr>
          <w:p w:rsidR="00A163F7" w:rsidRPr="00B85F44" w:rsidRDefault="00A163F7" w:rsidP="004930B2">
            <w:pPr>
              <w:spacing w:after="0" w:line="240" w:lineRule="auto"/>
              <w:jc w:val="both"/>
              <w:rPr>
                <w:rFonts w:ascii="Times New Roman" w:hAnsi="Times New Roman"/>
                <w:iCs/>
                <w:color w:val="000000"/>
                <w:sz w:val="18"/>
                <w:szCs w:val="18"/>
              </w:rPr>
            </w:pPr>
          </w:p>
        </w:tc>
      </w:tr>
      <w:tr w:rsidR="00BF4177" w:rsidRPr="00B85F44" w:rsidTr="00BF4177">
        <w:trPr>
          <w:trHeight w:val="73"/>
        </w:trPr>
        <w:tc>
          <w:tcPr>
            <w:tcW w:w="160" w:type="pct"/>
            <w:gridSpan w:val="2"/>
            <w:vMerge w:val="restart"/>
            <w:shd w:val="clear" w:color="auto" w:fill="auto"/>
            <w:hideMark/>
          </w:tcPr>
          <w:p w:rsidR="00BF4177" w:rsidRPr="00B85F44" w:rsidRDefault="00BF4177" w:rsidP="004930B2">
            <w:pPr>
              <w:spacing w:after="0" w:line="240" w:lineRule="auto"/>
              <w:jc w:val="both"/>
              <w:rPr>
                <w:rFonts w:ascii="Times New Roman" w:hAnsi="Times New Roman"/>
                <w:b/>
                <w:bCs/>
                <w:color w:val="000000"/>
                <w:sz w:val="18"/>
                <w:szCs w:val="18"/>
              </w:rPr>
            </w:pPr>
            <w:r>
              <w:rPr>
                <w:rFonts w:ascii="Times New Roman" w:hAnsi="Times New Roman"/>
                <w:b/>
                <w:bCs/>
                <w:color w:val="000000"/>
                <w:sz w:val="18"/>
                <w:szCs w:val="18"/>
              </w:rPr>
              <w:t>2.</w:t>
            </w:r>
          </w:p>
        </w:tc>
        <w:tc>
          <w:tcPr>
            <w:tcW w:w="582" w:type="pct"/>
            <w:vMerge w:val="restart"/>
            <w:shd w:val="clear" w:color="auto" w:fill="auto"/>
            <w:hideMark/>
          </w:tcPr>
          <w:p w:rsidR="00BF4177" w:rsidRPr="00B85F44" w:rsidRDefault="00BF4177" w:rsidP="004930B2">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Ю</w:t>
            </w:r>
            <w:r w:rsidRPr="00CC28E4">
              <w:rPr>
                <w:rFonts w:ascii="Times New Roman" w:hAnsi="Times New Roman"/>
                <w:iCs/>
                <w:color w:val="000000"/>
                <w:sz w:val="18"/>
                <w:szCs w:val="18"/>
              </w:rPr>
              <w:t xml:space="preserve">ридические лица, имеющие намерения осуществлять строительство, реконструкцию объектов капитального строительства на </w:t>
            </w:r>
            <w:r w:rsidRPr="00CC28E4">
              <w:rPr>
                <w:rFonts w:ascii="Times New Roman" w:hAnsi="Times New Roman"/>
                <w:iCs/>
                <w:color w:val="000000"/>
                <w:sz w:val="18"/>
                <w:szCs w:val="18"/>
              </w:rPr>
              <w:lastRenderedPageBreak/>
              <w:t>земельном участке, правообладателями которого являются</w:t>
            </w:r>
          </w:p>
        </w:tc>
        <w:tc>
          <w:tcPr>
            <w:tcW w:w="775" w:type="pct"/>
            <w:shd w:val="clear" w:color="auto" w:fill="auto"/>
            <w:hideMark/>
          </w:tcPr>
          <w:p w:rsidR="00BF4177" w:rsidRPr="008902CA" w:rsidRDefault="00BF4177"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lastRenderedPageBreak/>
              <w:t>Учредительные документы</w:t>
            </w:r>
          </w:p>
        </w:tc>
        <w:tc>
          <w:tcPr>
            <w:tcW w:w="748" w:type="pct"/>
            <w:shd w:val="clear" w:color="auto" w:fill="auto"/>
            <w:hideMark/>
          </w:tcPr>
          <w:p w:rsidR="00BF4177" w:rsidRPr="008902CA" w:rsidRDefault="00BF4177" w:rsidP="0096361A">
            <w:pPr>
              <w:spacing w:after="0" w:line="240" w:lineRule="auto"/>
              <w:rPr>
                <w:rFonts w:ascii="Times New Roman" w:hAnsi="Times New Roman"/>
                <w:iCs/>
                <w:color w:val="000000"/>
                <w:sz w:val="18"/>
                <w:szCs w:val="18"/>
              </w:rPr>
            </w:pPr>
            <w:r>
              <w:rPr>
                <w:rFonts w:ascii="Times New Roman" w:hAnsi="Times New Roman"/>
                <w:iCs/>
                <w:color w:val="000000"/>
                <w:sz w:val="18"/>
                <w:szCs w:val="18"/>
              </w:rPr>
              <w:t>Л</w:t>
            </w:r>
            <w:r w:rsidRPr="00E9691D">
              <w:rPr>
                <w:rFonts w:ascii="Times New Roman" w:hAnsi="Times New Roman"/>
                <w:iCs/>
                <w:color w:val="000000"/>
                <w:sz w:val="18"/>
                <w:szCs w:val="18"/>
              </w:rPr>
              <w:t>исты устава организации должны быть пронумерованы, прошнурованы, скреплены печатью организации</w:t>
            </w:r>
            <w:r>
              <w:rPr>
                <w:rFonts w:ascii="Times New Roman" w:hAnsi="Times New Roman"/>
                <w:iCs/>
                <w:color w:val="000000"/>
                <w:sz w:val="18"/>
                <w:szCs w:val="18"/>
              </w:rPr>
              <w:t xml:space="preserve"> (при наличии печати)</w:t>
            </w:r>
            <w:r w:rsidRPr="00E9691D">
              <w:rPr>
                <w:rFonts w:ascii="Times New Roman" w:hAnsi="Times New Roman"/>
                <w:iCs/>
                <w:color w:val="000000"/>
                <w:sz w:val="18"/>
                <w:szCs w:val="18"/>
              </w:rPr>
              <w:t xml:space="preserve">. В уставе должны быть прописаны виды </w:t>
            </w:r>
            <w:r w:rsidRPr="00E9691D">
              <w:rPr>
                <w:rFonts w:ascii="Times New Roman" w:hAnsi="Times New Roman"/>
                <w:iCs/>
                <w:color w:val="000000"/>
                <w:sz w:val="18"/>
                <w:szCs w:val="18"/>
              </w:rPr>
              <w:lastRenderedPageBreak/>
              <w:t>экономической деятельности, относящиеся к получению подуслуги</w:t>
            </w:r>
          </w:p>
        </w:tc>
        <w:tc>
          <w:tcPr>
            <w:tcW w:w="605" w:type="pct"/>
            <w:vMerge w:val="restart"/>
            <w:shd w:val="clear" w:color="auto" w:fill="auto"/>
            <w:hideMark/>
          </w:tcPr>
          <w:p w:rsidR="00BF4177" w:rsidRPr="008902CA" w:rsidRDefault="00BF4177" w:rsidP="0096361A">
            <w:pPr>
              <w:spacing w:after="0" w:line="240" w:lineRule="auto"/>
              <w:rPr>
                <w:rFonts w:ascii="Times New Roman" w:hAnsi="Times New Roman"/>
                <w:color w:val="000000"/>
                <w:sz w:val="18"/>
                <w:szCs w:val="18"/>
              </w:rPr>
            </w:pPr>
            <w:r w:rsidRPr="008902CA">
              <w:rPr>
                <w:rFonts w:ascii="Times New Roman" w:hAnsi="Times New Roman"/>
                <w:iCs/>
                <w:color w:val="000000"/>
                <w:sz w:val="18"/>
                <w:szCs w:val="18"/>
              </w:rPr>
              <w:lastRenderedPageBreak/>
              <w:t>Имеется</w:t>
            </w:r>
          </w:p>
        </w:tc>
        <w:tc>
          <w:tcPr>
            <w:tcW w:w="568" w:type="pct"/>
            <w:vMerge w:val="restart"/>
            <w:shd w:val="clear" w:color="auto" w:fill="auto"/>
            <w:hideMark/>
          </w:tcPr>
          <w:p w:rsidR="00BF4177" w:rsidRPr="008902CA" w:rsidRDefault="00BF4177" w:rsidP="0096361A">
            <w:pPr>
              <w:spacing w:after="0" w:line="240" w:lineRule="auto"/>
              <w:rPr>
                <w:rFonts w:ascii="Times New Roman" w:hAnsi="Times New Roman"/>
                <w:bCs/>
                <w:color w:val="000000"/>
                <w:sz w:val="18"/>
                <w:szCs w:val="18"/>
              </w:rPr>
            </w:pPr>
            <w:r w:rsidRPr="006C2620">
              <w:rPr>
                <w:rFonts w:ascii="Times New Roman" w:hAnsi="Times New Roman"/>
                <w:bCs/>
                <w:color w:val="000000"/>
                <w:sz w:val="18"/>
                <w:szCs w:val="18"/>
              </w:rPr>
              <w:t xml:space="preserve">представитель заявителя, действующий в силу полномочий, основанных на оформленной в установленном законодательством Российской </w:t>
            </w:r>
            <w:r w:rsidRPr="006C2620">
              <w:rPr>
                <w:rFonts w:ascii="Times New Roman" w:hAnsi="Times New Roman"/>
                <w:bCs/>
                <w:color w:val="000000"/>
                <w:sz w:val="18"/>
                <w:szCs w:val="18"/>
              </w:rPr>
              <w:lastRenderedPageBreak/>
              <w:t>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605" w:type="pct"/>
            <w:shd w:val="clear" w:color="auto" w:fill="auto"/>
            <w:hideMark/>
          </w:tcPr>
          <w:p w:rsidR="00BF4177" w:rsidRPr="008902CA" w:rsidRDefault="00BF4177" w:rsidP="0096361A">
            <w:pPr>
              <w:spacing w:after="0" w:line="240" w:lineRule="auto"/>
              <w:rPr>
                <w:rFonts w:ascii="Times New Roman" w:hAnsi="Times New Roman"/>
                <w:bCs/>
                <w:color w:val="000000"/>
                <w:sz w:val="18"/>
                <w:szCs w:val="18"/>
              </w:rPr>
            </w:pPr>
            <w:r w:rsidRPr="008902CA">
              <w:rPr>
                <w:rFonts w:ascii="Times New Roman" w:hAnsi="Times New Roman"/>
                <w:iCs/>
                <w:color w:val="000000"/>
                <w:sz w:val="18"/>
                <w:szCs w:val="18"/>
              </w:rPr>
              <w:lastRenderedPageBreak/>
              <w:t xml:space="preserve">документ, удостоверяющий личность </w:t>
            </w:r>
            <w:r>
              <w:rPr>
                <w:rFonts w:ascii="Times New Roman" w:hAnsi="Times New Roman"/>
                <w:iCs/>
                <w:color w:val="000000"/>
                <w:sz w:val="18"/>
                <w:szCs w:val="18"/>
              </w:rPr>
              <w:t xml:space="preserve">представителя </w:t>
            </w:r>
            <w:r w:rsidRPr="008902CA">
              <w:rPr>
                <w:rFonts w:ascii="Times New Roman" w:hAnsi="Times New Roman"/>
                <w:iCs/>
                <w:color w:val="000000"/>
                <w:sz w:val="18"/>
                <w:szCs w:val="18"/>
              </w:rPr>
              <w:t>заявителя</w:t>
            </w:r>
          </w:p>
        </w:tc>
        <w:tc>
          <w:tcPr>
            <w:tcW w:w="957" w:type="pct"/>
            <w:gridSpan w:val="2"/>
            <w:shd w:val="clear" w:color="auto" w:fill="auto"/>
            <w:hideMark/>
          </w:tcPr>
          <w:p w:rsidR="00BF4177" w:rsidRPr="008902CA" w:rsidRDefault="00BF4177"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Должен быть действительным на срок обращения за предоставлением услуги.</w:t>
            </w:r>
          </w:p>
          <w:p w:rsidR="00BF4177" w:rsidRPr="008902CA" w:rsidRDefault="00BF4177"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Не должен содержать подчисток, приписок, исправлений.</w:t>
            </w:r>
          </w:p>
          <w:p w:rsidR="00BF4177" w:rsidRPr="008902CA" w:rsidRDefault="00BF4177" w:rsidP="0096361A">
            <w:pPr>
              <w:spacing w:after="0" w:line="240" w:lineRule="auto"/>
              <w:rPr>
                <w:rFonts w:ascii="Times New Roman" w:hAnsi="Times New Roman"/>
                <w:bCs/>
                <w:color w:val="000000"/>
                <w:sz w:val="18"/>
                <w:szCs w:val="18"/>
              </w:rPr>
            </w:pPr>
            <w:r w:rsidRPr="008902CA">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r>
      <w:tr w:rsidR="00BF4177" w:rsidRPr="00B85F44" w:rsidTr="00A163F7">
        <w:trPr>
          <w:trHeight w:val="20"/>
        </w:trPr>
        <w:tc>
          <w:tcPr>
            <w:tcW w:w="160" w:type="pct"/>
            <w:gridSpan w:val="2"/>
            <w:vMerge/>
            <w:shd w:val="clear" w:color="auto" w:fill="auto"/>
            <w:hideMark/>
          </w:tcPr>
          <w:p w:rsidR="00BF4177" w:rsidRDefault="00BF4177" w:rsidP="004930B2">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BF4177" w:rsidRDefault="00BF4177" w:rsidP="004930B2">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B85F44" w:rsidRDefault="00BF4177" w:rsidP="0096361A">
            <w:pPr>
              <w:spacing w:after="0" w:line="240" w:lineRule="auto"/>
              <w:jc w:val="both"/>
              <w:rPr>
                <w:rFonts w:ascii="Times New Roman" w:hAnsi="Times New Roman"/>
                <w:iCs/>
                <w:color w:val="000000"/>
                <w:sz w:val="18"/>
                <w:szCs w:val="18"/>
              </w:rPr>
            </w:pPr>
            <w:r w:rsidRPr="00CC28E4">
              <w:rPr>
                <w:rFonts w:ascii="Times New Roman" w:hAnsi="Times New Roman"/>
                <w:iCs/>
                <w:color w:val="000000"/>
                <w:sz w:val="18"/>
                <w:szCs w:val="18"/>
              </w:rPr>
              <w:t>Правоустанавливающие документы на земельный участок</w:t>
            </w:r>
            <w:r>
              <w:rPr>
                <w:rFonts w:ascii="Times New Roman" w:hAnsi="Times New Roman"/>
                <w:iCs/>
                <w:color w:val="000000"/>
                <w:sz w:val="18"/>
                <w:szCs w:val="18"/>
              </w:rPr>
              <w:t>.</w:t>
            </w:r>
          </w:p>
        </w:tc>
        <w:tc>
          <w:tcPr>
            <w:tcW w:w="748" w:type="pct"/>
            <w:shd w:val="clear" w:color="auto" w:fill="auto"/>
            <w:hideMark/>
          </w:tcPr>
          <w:p w:rsidR="00BF4177" w:rsidRPr="008902CA" w:rsidRDefault="00BF4177" w:rsidP="0096361A">
            <w:pPr>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Должен быть действительным на срок обращения за предоставлением услуги.</w:t>
            </w:r>
          </w:p>
          <w:p w:rsidR="00BF4177" w:rsidRPr="008902CA" w:rsidRDefault="00BF4177" w:rsidP="0096361A">
            <w:pPr>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Не должен содержать подчисток, приписок, исправлений.</w:t>
            </w:r>
          </w:p>
          <w:p w:rsidR="00BF4177" w:rsidRPr="008902CA" w:rsidRDefault="00BF4177" w:rsidP="0096361A">
            <w:pPr>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605" w:type="pct"/>
            <w:vMerge/>
            <w:shd w:val="clear" w:color="auto" w:fill="auto"/>
            <w:hideMark/>
          </w:tcPr>
          <w:p w:rsidR="00BF4177" w:rsidRPr="008902CA" w:rsidRDefault="00BF4177" w:rsidP="00A163F7">
            <w:pPr>
              <w:rPr>
                <w:rFonts w:ascii="Times New Roman" w:hAnsi="Times New Roman"/>
                <w:iCs/>
                <w:color w:val="000000"/>
                <w:sz w:val="18"/>
                <w:szCs w:val="18"/>
                <w:highlight w:val="red"/>
              </w:rPr>
            </w:pPr>
          </w:p>
        </w:tc>
        <w:tc>
          <w:tcPr>
            <w:tcW w:w="568" w:type="pct"/>
            <w:vMerge/>
            <w:shd w:val="clear" w:color="auto" w:fill="auto"/>
            <w:hideMark/>
          </w:tcPr>
          <w:p w:rsidR="00BF4177" w:rsidRPr="00B85F44" w:rsidRDefault="00BF4177" w:rsidP="004930B2">
            <w:pPr>
              <w:autoSpaceDN w:val="0"/>
              <w:adjustRightInd w:val="0"/>
              <w:spacing w:after="0" w:line="240" w:lineRule="auto"/>
              <w:jc w:val="both"/>
              <w:rPr>
                <w:rFonts w:ascii="Times New Roman" w:hAnsi="Times New Roman"/>
                <w:iCs/>
                <w:color w:val="000000"/>
                <w:sz w:val="18"/>
                <w:szCs w:val="18"/>
              </w:rPr>
            </w:pPr>
          </w:p>
        </w:tc>
        <w:tc>
          <w:tcPr>
            <w:tcW w:w="605" w:type="pct"/>
            <w:shd w:val="clear" w:color="auto" w:fill="auto"/>
            <w:hideMark/>
          </w:tcPr>
          <w:p w:rsidR="00BF4177" w:rsidRPr="00B85F44" w:rsidRDefault="00BF4177" w:rsidP="004930B2">
            <w:pPr>
              <w:spacing w:after="0" w:line="240" w:lineRule="auto"/>
              <w:jc w:val="both"/>
              <w:rPr>
                <w:rFonts w:ascii="Times New Roman" w:hAnsi="Times New Roman"/>
                <w:iCs/>
                <w:color w:val="000000"/>
                <w:sz w:val="18"/>
                <w:szCs w:val="18"/>
              </w:rPr>
            </w:pPr>
            <w:r w:rsidRPr="00F67DFC">
              <w:rPr>
                <w:rFonts w:ascii="Times New Roman" w:hAnsi="Times New Roman"/>
                <w:bCs/>
                <w:color w:val="000000"/>
                <w:sz w:val="18"/>
                <w:szCs w:val="18"/>
              </w:rPr>
              <w:t xml:space="preserve">документ, подтверждающий полномочия </w:t>
            </w:r>
            <w:r>
              <w:rPr>
                <w:rFonts w:ascii="Times New Roman" w:hAnsi="Times New Roman"/>
                <w:bCs/>
                <w:color w:val="000000"/>
                <w:sz w:val="18"/>
                <w:szCs w:val="18"/>
              </w:rPr>
              <w:t xml:space="preserve">представителя заявителя </w:t>
            </w:r>
            <w:r w:rsidRPr="00F67DFC">
              <w:rPr>
                <w:rFonts w:ascii="Times New Roman" w:hAnsi="Times New Roman"/>
                <w:bCs/>
                <w:color w:val="000000"/>
                <w:sz w:val="18"/>
                <w:szCs w:val="18"/>
              </w:rPr>
              <w:t>действовать от имени юридического лица</w:t>
            </w:r>
          </w:p>
        </w:tc>
        <w:tc>
          <w:tcPr>
            <w:tcW w:w="957" w:type="pct"/>
            <w:gridSpan w:val="2"/>
            <w:shd w:val="clear" w:color="auto" w:fill="auto"/>
            <w:hideMark/>
          </w:tcPr>
          <w:p w:rsidR="00BF4177" w:rsidRPr="00B85F44" w:rsidRDefault="00BF4177" w:rsidP="004930B2">
            <w:pPr>
              <w:spacing w:after="0" w:line="240" w:lineRule="auto"/>
              <w:jc w:val="both"/>
              <w:rPr>
                <w:rFonts w:ascii="Times New Roman" w:hAnsi="Times New Roman"/>
                <w:iCs/>
                <w:color w:val="000000"/>
                <w:sz w:val="18"/>
                <w:szCs w:val="18"/>
              </w:rPr>
            </w:pPr>
            <w:r>
              <w:rPr>
                <w:rFonts w:ascii="Times New Roman" w:hAnsi="Times New Roman"/>
                <w:sz w:val="18"/>
                <w:szCs w:val="18"/>
              </w:rPr>
              <w:t>Оригинал или копию документа, заверенный печатью и подписью руководителя юридического лица</w:t>
            </w:r>
          </w:p>
        </w:tc>
      </w:tr>
      <w:tr w:rsidR="00BF4177" w:rsidRPr="00B85F44" w:rsidTr="00A163F7">
        <w:trPr>
          <w:trHeight w:val="20"/>
        </w:trPr>
        <w:tc>
          <w:tcPr>
            <w:tcW w:w="5000" w:type="pct"/>
            <w:gridSpan w:val="10"/>
            <w:shd w:val="clear" w:color="auto" w:fill="auto"/>
            <w:hideMark/>
          </w:tcPr>
          <w:p w:rsidR="00BF4177" w:rsidRPr="00BF4177" w:rsidRDefault="00BF4177" w:rsidP="00BF4177">
            <w:pPr>
              <w:pStyle w:val="a3"/>
              <w:numPr>
                <w:ilvl w:val="0"/>
                <w:numId w:val="42"/>
              </w:numPr>
              <w:spacing w:after="0" w:line="240" w:lineRule="auto"/>
              <w:jc w:val="center"/>
              <w:rPr>
                <w:rFonts w:ascii="Times New Roman" w:hAnsi="Times New Roman"/>
                <w:color w:val="000000"/>
                <w:sz w:val="18"/>
                <w:szCs w:val="18"/>
              </w:rPr>
            </w:pPr>
            <w:r w:rsidRPr="00BF4177">
              <w:rPr>
                <w:rFonts w:ascii="Times New Roman" w:hAnsi="Times New Roman"/>
                <w:color w:val="000000"/>
                <w:sz w:val="18"/>
                <w:szCs w:val="18"/>
              </w:rPr>
              <w:t>Внесение изменений в разрешение на строительство</w:t>
            </w:r>
          </w:p>
          <w:p w:rsidR="00BF4177" w:rsidRPr="00BF4177" w:rsidRDefault="00BF4177" w:rsidP="00BF4177">
            <w:pPr>
              <w:pStyle w:val="a3"/>
              <w:numPr>
                <w:ilvl w:val="0"/>
                <w:numId w:val="42"/>
              </w:numPr>
              <w:spacing w:after="0" w:line="240" w:lineRule="auto"/>
              <w:jc w:val="center"/>
              <w:rPr>
                <w:rFonts w:ascii="Times New Roman" w:hAnsi="Times New Roman"/>
                <w:iCs/>
                <w:color w:val="000000"/>
                <w:sz w:val="18"/>
                <w:szCs w:val="18"/>
              </w:rPr>
            </w:pPr>
            <w:r>
              <w:rPr>
                <w:rFonts w:ascii="Times New Roman" w:hAnsi="Times New Roman"/>
                <w:color w:val="000000"/>
                <w:sz w:val="18"/>
                <w:szCs w:val="18"/>
              </w:rPr>
              <w:t>П</w:t>
            </w:r>
            <w:r w:rsidRPr="00AA710B">
              <w:rPr>
                <w:rFonts w:ascii="Times New Roman" w:hAnsi="Times New Roman"/>
                <w:color w:val="000000"/>
                <w:sz w:val="18"/>
                <w:szCs w:val="18"/>
              </w:rPr>
              <w:t>родление срока действия разрешения на строительство</w:t>
            </w:r>
          </w:p>
        </w:tc>
      </w:tr>
      <w:tr w:rsidR="00BF4177" w:rsidRPr="00AA710B" w:rsidTr="00BF4177">
        <w:trPr>
          <w:trHeight w:val="582"/>
        </w:trPr>
        <w:tc>
          <w:tcPr>
            <w:tcW w:w="160" w:type="pct"/>
            <w:gridSpan w:val="2"/>
            <w:vMerge w:val="restart"/>
            <w:shd w:val="clear" w:color="auto" w:fill="auto"/>
            <w:hideMark/>
          </w:tcPr>
          <w:p w:rsidR="00BF4177" w:rsidRPr="00B85F44" w:rsidRDefault="00BF4177" w:rsidP="00AA710B">
            <w:pPr>
              <w:spacing w:after="0" w:line="240" w:lineRule="auto"/>
              <w:jc w:val="both"/>
              <w:rPr>
                <w:rFonts w:ascii="Times New Roman" w:hAnsi="Times New Roman"/>
                <w:b/>
                <w:bCs/>
                <w:color w:val="000000"/>
                <w:sz w:val="18"/>
                <w:szCs w:val="18"/>
              </w:rPr>
            </w:pPr>
            <w:r w:rsidRPr="00B85F44">
              <w:rPr>
                <w:rFonts w:ascii="Times New Roman" w:hAnsi="Times New Roman"/>
                <w:b/>
                <w:bCs/>
                <w:color w:val="000000"/>
                <w:sz w:val="18"/>
                <w:szCs w:val="18"/>
              </w:rPr>
              <w:t>1.</w:t>
            </w:r>
          </w:p>
        </w:tc>
        <w:tc>
          <w:tcPr>
            <w:tcW w:w="582" w:type="pct"/>
            <w:vMerge w:val="restart"/>
            <w:shd w:val="clear" w:color="auto" w:fill="auto"/>
            <w:hideMark/>
          </w:tcPr>
          <w:p w:rsidR="00BF4177" w:rsidRPr="00B85F44" w:rsidRDefault="00BF4177" w:rsidP="00BF4177">
            <w:pPr>
              <w:spacing w:after="0" w:line="240" w:lineRule="auto"/>
              <w:jc w:val="both"/>
              <w:rPr>
                <w:rFonts w:ascii="Times New Roman" w:hAnsi="Times New Roman"/>
                <w:iCs/>
                <w:color w:val="000000"/>
                <w:sz w:val="18"/>
                <w:szCs w:val="18"/>
              </w:rPr>
            </w:pPr>
            <w:r w:rsidRPr="00CC28E4">
              <w:rPr>
                <w:rFonts w:ascii="Times New Roman" w:hAnsi="Times New Roman"/>
                <w:iCs/>
                <w:color w:val="000000"/>
                <w:sz w:val="18"/>
                <w:szCs w:val="18"/>
              </w:rPr>
              <w:t xml:space="preserve">Физические лица, осуществляющие строительство, реконструкцию объектов капитального строительства на земельном участке, правообладателями которого являются </w:t>
            </w:r>
          </w:p>
        </w:tc>
        <w:tc>
          <w:tcPr>
            <w:tcW w:w="775" w:type="pct"/>
            <w:shd w:val="clear" w:color="auto" w:fill="auto"/>
            <w:hideMark/>
          </w:tcPr>
          <w:p w:rsidR="00BF4177" w:rsidRPr="00E0674D" w:rsidRDefault="00BF4177" w:rsidP="0096361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документ, удостоверяющий личность заявителя:</w:t>
            </w:r>
          </w:p>
          <w:p w:rsidR="00BF4177" w:rsidRPr="00E0674D" w:rsidRDefault="00BF4177" w:rsidP="0096361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1.1. Паспорт гражданина Российской Федерации</w:t>
            </w:r>
          </w:p>
        </w:tc>
        <w:tc>
          <w:tcPr>
            <w:tcW w:w="748" w:type="pct"/>
            <w:shd w:val="clear" w:color="auto" w:fill="auto"/>
            <w:hideMark/>
          </w:tcPr>
          <w:p w:rsidR="00BF4177" w:rsidRPr="00E0674D" w:rsidRDefault="00BF4177" w:rsidP="0096361A">
            <w:pPr>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BF4177" w:rsidRPr="00E0674D" w:rsidRDefault="00BF4177" w:rsidP="0096361A">
            <w:pPr>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 xml:space="preserve"> В паспорт вносятся:</w:t>
            </w:r>
          </w:p>
          <w:p w:rsidR="00BF4177" w:rsidRPr="00E0674D" w:rsidRDefault="00BF4177" w:rsidP="0096361A">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BF4177" w:rsidRPr="00E0674D" w:rsidRDefault="00BF4177" w:rsidP="0096361A">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воинской обязанности граждан, достигших 18-летнего возраста;</w:t>
            </w:r>
          </w:p>
          <w:p w:rsidR="00BF4177" w:rsidRPr="00E0674D" w:rsidRDefault="00BF4177" w:rsidP="0096361A">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регистрации и расторжении брака;</w:t>
            </w:r>
          </w:p>
          <w:p w:rsidR="00BF4177" w:rsidRPr="00E0674D" w:rsidRDefault="00BF4177" w:rsidP="0096361A">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детях, не достигших 14-летнего возраста.</w:t>
            </w:r>
          </w:p>
          <w:p w:rsidR="00BF4177" w:rsidRPr="00E0674D" w:rsidRDefault="00BF4177" w:rsidP="0096361A">
            <w:pPr>
              <w:tabs>
                <w:tab w:val="left" w:pos="245"/>
              </w:tabs>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 xml:space="preserve">В паспорт запрещается вносить сведения, </w:t>
            </w:r>
            <w:r w:rsidRPr="00E0674D">
              <w:rPr>
                <w:rFonts w:ascii="Times New Roman" w:hAnsi="Times New Roman"/>
                <w:color w:val="000000"/>
                <w:sz w:val="18"/>
                <w:szCs w:val="18"/>
              </w:rPr>
              <w:lastRenderedPageBreak/>
              <w:t>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BF4177" w:rsidRPr="00E0674D" w:rsidRDefault="00BF4177" w:rsidP="0096361A">
            <w:pPr>
              <w:tabs>
                <w:tab w:val="left" w:pos="245"/>
              </w:tabs>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Паспорт гражданина действует:</w:t>
            </w:r>
          </w:p>
          <w:p w:rsidR="00BF4177" w:rsidRPr="00E0674D" w:rsidRDefault="00BF4177" w:rsidP="0096361A">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14 лет — до достижения 20-летнего возраста;</w:t>
            </w:r>
          </w:p>
          <w:p w:rsidR="00BF4177" w:rsidRPr="00E0674D" w:rsidRDefault="00BF4177" w:rsidP="0096361A">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20 лет — до достижения 45-летнего возраста;</w:t>
            </w:r>
          </w:p>
          <w:p w:rsidR="00BF4177" w:rsidRPr="00E0674D" w:rsidRDefault="00BF4177" w:rsidP="0096361A">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45 лет — бессрочно.</w:t>
            </w:r>
          </w:p>
          <w:p w:rsidR="00BF4177" w:rsidRPr="00E0674D" w:rsidRDefault="00BF4177" w:rsidP="0096361A">
            <w:pPr>
              <w:tabs>
                <w:tab w:val="left" w:pos="245"/>
              </w:tabs>
              <w:spacing w:after="0" w:line="240" w:lineRule="auto"/>
              <w:jc w:val="both"/>
              <w:rPr>
                <w:rFonts w:ascii="Times New Roman" w:hAnsi="Times New Roman"/>
                <w:iCs/>
                <w:color w:val="000000"/>
                <w:sz w:val="18"/>
                <w:szCs w:val="18"/>
              </w:rPr>
            </w:pPr>
            <w:r w:rsidRPr="00E0674D">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605" w:type="pct"/>
            <w:vMerge w:val="restart"/>
            <w:shd w:val="clear" w:color="auto" w:fill="auto"/>
            <w:hideMark/>
          </w:tcPr>
          <w:p w:rsidR="00BF4177" w:rsidRPr="00E0674D" w:rsidRDefault="00BF4177" w:rsidP="0096361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lastRenderedPageBreak/>
              <w:t>Имеется</w:t>
            </w:r>
          </w:p>
        </w:tc>
        <w:tc>
          <w:tcPr>
            <w:tcW w:w="568" w:type="pct"/>
            <w:vMerge w:val="restart"/>
            <w:shd w:val="clear" w:color="auto" w:fill="auto"/>
            <w:hideMark/>
          </w:tcPr>
          <w:p w:rsidR="00BF4177" w:rsidRPr="00E0674D" w:rsidRDefault="00BF4177" w:rsidP="0096361A">
            <w:pPr>
              <w:spacing w:after="0" w:line="240" w:lineRule="auto"/>
              <w:rPr>
                <w:rFonts w:ascii="Times New Roman" w:hAnsi="Times New Roman"/>
                <w:bCs/>
                <w:color w:val="000000"/>
                <w:sz w:val="18"/>
                <w:szCs w:val="18"/>
              </w:rPr>
            </w:pPr>
            <w:r w:rsidRPr="00E0674D">
              <w:rPr>
                <w:rFonts w:ascii="Times New Roman" w:hAnsi="Times New Roman"/>
                <w:bCs/>
                <w:color w:val="000000"/>
                <w:sz w:val="18"/>
                <w:szCs w:val="18"/>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605" w:type="pct"/>
            <w:vMerge w:val="restart"/>
            <w:shd w:val="clear" w:color="auto" w:fill="auto"/>
            <w:hideMark/>
          </w:tcPr>
          <w:p w:rsidR="00BF4177" w:rsidRPr="00E0674D" w:rsidRDefault="00BF4177" w:rsidP="0096361A">
            <w:pPr>
              <w:spacing w:after="0" w:line="240" w:lineRule="auto"/>
              <w:rPr>
                <w:rFonts w:ascii="Times New Roman" w:hAnsi="Times New Roman"/>
                <w:bCs/>
                <w:color w:val="000000"/>
                <w:sz w:val="18"/>
                <w:szCs w:val="18"/>
              </w:rPr>
            </w:pPr>
            <w:r w:rsidRPr="00E0674D">
              <w:rPr>
                <w:rFonts w:ascii="Times New Roman" w:hAnsi="Times New Roman"/>
                <w:bCs/>
                <w:color w:val="000000"/>
                <w:sz w:val="18"/>
                <w:szCs w:val="18"/>
              </w:rPr>
              <w:t>Доверенность</w:t>
            </w:r>
          </w:p>
        </w:tc>
        <w:tc>
          <w:tcPr>
            <w:tcW w:w="957" w:type="pct"/>
            <w:gridSpan w:val="2"/>
            <w:vMerge w:val="restart"/>
            <w:shd w:val="clear" w:color="auto" w:fill="auto"/>
            <w:hideMark/>
          </w:tcPr>
          <w:p w:rsidR="00BF4177" w:rsidRPr="00E0674D" w:rsidRDefault="00BF4177" w:rsidP="0096361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Должна быть действительной на срок обращения за предоставлением услуги.</w:t>
            </w:r>
          </w:p>
          <w:p w:rsidR="00BF4177" w:rsidRPr="00E0674D" w:rsidRDefault="00BF4177" w:rsidP="0096361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Не должна содержать подчисток, приписок, исправлений.</w:t>
            </w:r>
          </w:p>
          <w:p w:rsidR="00BF4177" w:rsidRPr="00E0674D" w:rsidRDefault="00BF4177" w:rsidP="0096361A">
            <w:pPr>
              <w:spacing w:after="0" w:line="240" w:lineRule="auto"/>
              <w:rPr>
                <w:rFonts w:ascii="Times New Roman" w:hAnsi="Times New Roman"/>
                <w:iCs/>
                <w:sz w:val="18"/>
                <w:szCs w:val="18"/>
              </w:rPr>
            </w:pPr>
            <w:r w:rsidRPr="00E0674D">
              <w:rPr>
                <w:rFonts w:ascii="Times New Roman" w:hAnsi="Times New Roman"/>
                <w:iCs/>
                <w:color w:val="000000"/>
                <w:sz w:val="18"/>
                <w:szCs w:val="18"/>
              </w:rPr>
              <w:t>Не должен иметь повреждений, наличие которых не позволяет однозначно истолковать её содержание</w:t>
            </w:r>
          </w:p>
        </w:tc>
      </w:tr>
      <w:tr w:rsidR="00BF4177" w:rsidRPr="00AA710B" w:rsidTr="00A163F7">
        <w:trPr>
          <w:trHeight w:val="579"/>
        </w:trPr>
        <w:tc>
          <w:tcPr>
            <w:tcW w:w="160" w:type="pct"/>
            <w:gridSpan w:val="2"/>
            <w:vMerge/>
            <w:shd w:val="clear" w:color="auto" w:fill="auto"/>
            <w:hideMark/>
          </w:tcPr>
          <w:p w:rsidR="00BF4177" w:rsidRPr="00B85F44" w:rsidRDefault="00BF4177" w:rsidP="00AA710B">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BF4177" w:rsidRPr="00CC28E4" w:rsidRDefault="00BF4177" w:rsidP="00BF4177">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B85F44" w:rsidRDefault="00BF4177" w:rsidP="00CC28E4">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1.2. </w:t>
            </w: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748" w:type="pct"/>
            <w:shd w:val="clear" w:color="auto" w:fill="auto"/>
            <w:hideMark/>
          </w:tcPr>
          <w:p w:rsidR="00BF4177" w:rsidRPr="0047354D" w:rsidRDefault="00BF4177"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BF4177" w:rsidRPr="0047354D" w:rsidRDefault="00BF4177" w:rsidP="0096361A">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BF4177" w:rsidRPr="0047354D" w:rsidRDefault="00BF4177" w:rsidP="0096361A">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BF4177" w:rsidRPr="00AA710B" w:rsidRDefault="00BF4177" w:rsidP="00AA710B">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 xml:space="preserve">адрес места жительства. </w:t>
            </w:r>
            <w:r w:rsidRPr="0047354D">
              <w:rPr>
                <w:rFonts w:ascii="Times New Roman" w:hAnsi="Times New Roman"/>
                <w:color w:val="000000"/>
                <w:sz w:val="18"/>
                <w:szCs w:val="18"/>
              </w:rPr>
              <w:lastRenderedPageBreak/>
              <w:t xml:space="preserve">Размер временного удостоверения 176 x 125 мм, изготовляется на перфокарточной бумаге. </w:t>
            </w:r>
          </w:p>
        </w:tc>
        <w:tc>
          <w:tcPr>
            <w:tcW w:w="605" w:type="pct"/>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BF4177" w:rsidRPr="00B85F44" w:rsidRDefault="00BF4177" w:rsidP="00AA710B">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BF4177" w:rsidRPr="00AA710B" w:rsidRDefault="00BF4177" w:rsidP="00AA710B">
            <w:pPr>
              <w:spacing w:after="0" w:line="240" w:lineRule="auto"/>
              <w:jc w:val="both"/>
              <w:rPr>
                <w:rFonts w:ascii="Times New Roman" w:hAnsi="Times New Roman"/>
                <w:iCs/>
                <w:color w:val="000000"/>
                <w:sz w:val="18"/>
                <w:szCs w:val="18"/>
              </w:rPr>
            </w:pPr>
          </w:p>
        </w:tc>
        <w:tc>
          <w:tcPr>
            <w:tcW w:w="957" w:type="pct"/>
            <w:gridSpan w:val="2"/>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r>
      <w:tr w:rsidR="00BF4177" w:rsidRPr="00AA710B" w:rsidTr="00A163F7">
        <w:trPr>
          <w:trHeight w:val="579"/>
        </w:trPr>
        <w:tc>
          <w:tcPr>
            <w:tcW w:w="160" w:type="pct"/>
            <w:gridSpan w:val="2"/>
            <w:vMerge/>
            <w:shd w:val="clear" w:color="auto" w:fill="auto"/>
            <w:hideMark/>
          </w:tcPr>
          <w:p w:rsidR="00BF4177" w:rsidRPr="00B85F44" w:rsidRDefault="00BF4177" w:rsidP="00AA710B">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BF4177" w:rsidRPr="00CC28E4" w:rsidRDefault="00BF4177" w:rsidP="00BF4177">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B85F44" w:rsidRDefault="00BF4177" w:rsidP="00CC28E4">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1.3. </w:t>
            </w:r>
            <w:r w:rsidRPr="0047354D">
              <w:rPr>
                <w:rFonts w:ascii="Times New Roman" w:hAnsi="Times New Roman"/>
                <w:iCs/>
                <w:color w:val="000000"/>
                <w:sz w:val="18"/>
                <w:szCs w:val="18"/>
              </w:rPr>
              <w:t xml:space="preserve">Удостоверение личности военнослужащего РФ </w:t>
            </w:r>
          </w:p>
        </w:tc>
        <w:tc>
          <w:tcPr>
            <w:tcW w:w="748" w:type="pct"/>
            <w:shd w:val="clear" w:color="auto" w:fill="auto"/>
            <w:hideMark/>
          </w:tcPr>
          <w:p w:rsidR="00BF4177" w:rsidRPr="0047354D" w:rsidRDefault="00BF4177"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BF4177" w:rsidRPr="0047354D" w:rsidRDefault="00BF4177"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BF4177" w:rsidRPr="0047354D" w:rsidRDefault="00BF4177"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BF4177" w:rsidRPr="0047354D" w:rsidRDefault="00BF4177"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BF4177" w:rsidRPr="0047354D" w:rsidRDefault="00BF4177"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BF4177" w:rsidRPr="0047354D" w:rsidRDefault="00BF4177"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BF4177" w:rsidRPr="0047354D" w:rsidRDefault="00BF4177"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BF4177" w:rsidRPr="0047354D" w:rsidRDefault="00BF4177"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BF4177" w:rsidRPr="0047354D" w:rsidRDefault="00BF4177"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BF4177" w:rsidRPr="0047354D" w:rsidRDefault="00BF4177"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BF4177" w:rsidRPr="0047354D" w:rsidRDefault="00BF4177"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BF4177" w:rsidRPr="0047354D" w:rsidRDefault="00BF4177"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BF4177" w:rsidRPr="00AA710B" w:rsidRDefault="00BF4177" w:rsidP="00AA710B">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 xml:space="preserve">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w:t>
            </w:r>
            <w:r w:rsidRPr="0047354D">
              <w:rPr>
                <w:rFonts w:ascii="Times New Roman" w:hAnsi="Times New Roman"/>
                <w:color w:val="000000"/>
                <w:sz w:val="18"/>
                <w:szCs w:val="18"/>
              </w:rPr>
              <w:lastRenderedPageBreak/>
              <w:t>заседания призывной комиссии, предоставившей отсрочку от призыва на военную службу, и номера протокола.</w:t>
            </w:r>
          </w:p>
        </w:tc>
        <w:tc>
          <w:tcPr>
            <w:tcW w:w="605" w:type="pct"/>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BF4177" w:rsidRPr="00B85F44" w:rsidRDefault="00BF4177" w:rsidP="00AA710B">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BF4177" w:rsidRPr="00AA710B" w:rsidRDefault="00BF4177" w:rsidP="00AA710B">
            <w:pPr>
              <w:spacing w:after="0" w:line="240" w:lineRule="auto"/>
              <w:jc w:val="both"/>
              <w:rPr>
                <w:rFonts w:ascii="Times New Roman" w:hAnsi="Times New Roman"/>
                <w:iCs/>
                <w:color w:val="000000"/>
                <w:sz w:val="18"/>
                <w:szCs w:val="18"/>
              </w:rPr>
            </w:pPr>
          </w:p>
        </w:tc>
        <w:tc>
          <w:tcPr>
            <w:tcW w:w="957" w:type="pct"/>
            <w:gridSpan w:val="2"/>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r>
      <w:tr w:rsidR="00BF4177" w:rsidRPr="00AA710B" w:rsidTr="00A163F7">
        <w:trPr>
          <w:trHeight w:val="579"/>
        </w:trPr>
        <w:tc>
          <w:tcPr>
            <w:tcW w:w="160" w:type="pct"/>
            <w:gridSpan w:val="2"/>
            <w:vMerge/>
            <w:shd w:val="clear" w:color="auto" w:fill="auto"/>
            <w:hideMark/>
          </w:tcPr>
          <w:p w:rsidR="00BF4177" w:rsidRPr="00B85F44" w:rsidRDefault="00BF4177" w:rsidP="00AA710B">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BF4177" w:rsidRPr="00CC28E4" w:rsidRDefault="00BF4177" w:rsidP="00BF4177">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B85F44" w:rsidRDefault="00BF4177" w:rsidP="00CC28E4">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1.4. </w:t>
            </w: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748" w:type="pct"/>
            <w:shd w:val="clear" w:color="auto" w:fill="auto"/>
            <w:hideMark/>
          </w:tcPr>
          <w:p w:rsidR="00BF4177" w:rsidRPr="00AA710B" w:rsidRDefault="00BF4177" w:rsidP="00AA710B">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605" w:type="pct"/>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BF4177" w:rsidRPr="00B85F44" w:rsidRDefault="00BF4177" w:rsidP="00AA710B">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BF4177" w:rsidRPr="00AA710B" w:rsidRDefault="00BF4177" w:rsidP="00AA710B">
            <w:pPr>
              <w:spacing w:after="0" w:line="240" w:lineRule="auto"/>
              <w:jc w:val="both"/>
              <w:rPr>
                <w:rFonts w:ascii="Times New Roman" w:hAnsi="Times New Roman"/>
                <w:iCs/>
                <w:color w:val="000000"/>
                <w:sz w:val="18"/>
                <w:szCs w:val="18"/>
              </w:rPr>
            </w:pPr>
          </w:p>
        </w:tc>
        <w:tc>
          <w:tcPr>
            <w:tcW w:w="957" w:type="pct"/>
            <w:gridSpan w:val="2"/>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r>
      <w:tr w:rsidR="00BF4177" w:rsidRPr="00B85F44" w:rsidTr="00BF4177">
        <w:trPr>
          <w:trHeight w:val="582"/>
        </w:trPr>
        <w:tc>
          <w:tcPr>
            <w:tcW w:w="160" w:type="pct"/>
            <w:gridSpan w:val="2"/>
            <w:vMerge/>
            <w:shd w:val="clear" w:color="auto" w:fill="auto"/>
            <w:hideMark/>
          </w:tcPr>
          <w:p w:rsidR="00BF4177" w:rsidRPr="00B85F44" w:rsidRDefault="00BF4177" w:rsidP="00AA710B">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1.5. </w:t>
            </w:r>
            <w:r w:rsidRPr="0047354D">
              <w:rPr>
                <w:rFonts w:ascii="Times New Roman" w:hAnsi="Times New Roman"/>
                <w:iCs/>
                <w:color w:val="000000"/>
                <w:sz w:val="18"/>
                <w:szCs w:val="18"/>
              </w:rPr>
              <w:t>Паспорт моряка.</w:t>
            </w:r>
          </w:p>
        </w:tc>
        <w:tc>
          <w:tcPr>
            <w:tcW w:w="748" w:type="pct"/>
            <w:shd w:val="clear" w:color="auto" w:fill="auto"/>
            <w:hideMark/>
          </w:tcPr>
          <w:p w:rsidR="00BF4177" w:rsidRPr="00B85F44" w:rsidRDefault="00BF4177" w:rsidP="00AA710B">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 xml:space="preserve">В паспорте моряка указываются следующие сведения о владельце паспорта:гражданство;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w:t>
            </w:r>
            <w:r w:rsidRPr="0047354D">
              <w:rPr>
                <w:rFonts w:ascii="Times New Roman" w:hAnsi="Times New Roman"/>
                <w:color w:val="000000"/>
                <w:sz w:val="18"/>
                <w:szCs w:val="18"/>
              </w:rPr>
              <w:lastRenderedPageBreak/>
              <w:t>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47354D">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605" w:type="pct"/>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BF4177" w:rsidRPr="00B85F44" w:rsidRDefault="00BF4177" w:rsidP="00AA710B">
            <w:pPr>
              <w:autoSpaceDN w:val="0"/>
              <w:adjustRightInd w:val="0"/>
              <w:spacing w:after="0" w:line="240" w:lineRule="auto"/>
              <w:jc w:val="both"/>
              <w:rPr>
                <w:rFonts w:ascii="Times New Roman" w:hAnsi="Times New Roman"/>
                <w:iCs/>
                <w:color w:val="000000"/>
                <w:sz w:val="18"/>
                <w:szCs w:val="18"/>
              </w:rPr>
            </w:pPr>
          </w:p>
        </w:tc>
        <w:tc>
          <w:tcPr>
            <w:tcW w:w="605" w:type="pct"/>
            <w:vMerge w:val="restart"/>
            <w:shd w:val="clear" w:color="auto" w:fill="auto"/>
            <w:hideMark/>
          </w:tcPr>
          <w:p w:rsidR="00BF4177" w:rsidRPr="00B85F44" w:rsidRDefault="00BF4177" w:rsidP="0096361A">
            <w:pPr>
              <w:spacing w:after="0" w:line="240" w:lineRule="auto"/>
              <w:jc w:val="both"/>
              <w:rPr>
                <w:rFonts w:ascii="Times New Roman" w:hAnsi="Times New Roman"/>
                <w:iCs/>
                <w:color w:val="000000"/>
                <w:sz w:val="18"/>
                <w:szCs w:val="18"/>
              </w:rPr>
            </w:pPr>
          </w:p>
          <w:p w:rsidR="00BF4177" w:rsidRPr="00B85F44" w:rsidRDefault="00BF4177" w:rsidP="00AA710B">
            <w:pPr>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 xml:space="preserve">документ, удостоверяющий личность </w:t>
            </w:r>
            <w:r>
              <w:rPr>
                <w:rFonts w:ascii="Times New Roman" w:hAnsi="Times New Roman"/>
                <w:iCs/>
                <w:color w:val="000000"/>
                <w:sz w:val="18"/>
                <w:szCs w:val="18"/>
              </w:rPr>
              <w:t xml:space="preserve">представителя </w:t>
            </w:r>
            <w:r w:rsidRPr="008902CA">
              <w:rPr>
                <w:rFonts w:ascii="Times New Roman" w:hAnsi="Times New Roman"/>
                <w:iCs/>
                <w:color w:val="000000"/>
                <w:sz w:val="18"/>
                <w:szCs w:val="18"/>
              </w:rPr>
              <w:t>заявителя</w:t>
            </w:r>
          </w:p>
        </w:tc>
        <w:tc>
          <w:tcPr>
            <w:tcW w:w="957" w:type="pct"/>
            <w:gridSpan w:val="2"/>
            <w:vMerge w:val="restart"/>
            <w:shd w:val="clear" w:color="auto" w:fill="auto"/>
            <w:hideMark/>
          </w:tcPr>
          <w:p w:rsidR="00BF4177" w:rsidRPr="00B85F44" w:rsidRDefault="00BF4177" w:rsidP="0096361A">
            <w:pPr>
              <w:spacing w:after="0" w:line="240" w:lineRule="auto"/>
              <w:jc w:val="both"/>
              <w:rPr>
                <w:rFonts w:ascii="Times New Roman" w:hAnsi="Times New Roman"/>
                <w:iCs/>
                <w:color w:val="000000"/>
                <w:sz w:val="18"/>
                <w:szCs w:val="18"/>
              </w:rPr>
            </w:pPr>
          </w:p>
          <w:p w:rsidR="00BF4177" w:rsidRPr="008902CA" w:rsidRDefault="00BF4177"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Должен быть действительным на срок обращения за предоставлением услуги.</w:t>
            </w:r>
          </w:p>
          <w:p w:rsidR="00BF4177" w:rsidRPr="008902CA" w:rsidRDefault="00BF4177"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Не должен содержать подчисток, приписок, исправлений.</w:t>
            </w:r>
          </w:p>
          <w:p w:rsidR="00BF4177" w:rsidRPr="00B85F44" w:rsidRDefault="00BF4177" w:rsidP="00AA710B">
            <w:pPr>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r>
      <w:tr w:rsidR="00BF4177" w:rsidRPr="00B85F44" w:rsidTr="00A163F7">
        <w:trPr>
          <w:trHeight w:val="579"/>
        </w:trPr>
        <w:tc>
          <w:tcPr>
            <w:tcW w:w="160" w:type="pct"/>
            <w:gridSpan w:val="2"/>
            <w:vMerge/>
            <w:shd w:val="clear" w:color="auto" w:fill="auto"/>
            <w:hideMark/>
          </w:tcPr>
          <w:p w:rsidR="00BF4177" w:rsidRPr="00B85F44" w:rsidRDefault="00BF4177" w:rsidP="00AA710B">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1.6. </w:t>
            </w:r>
            <w:r w:rsidRPr="0047354D">
              <w:rPr>
                <w:rFonts w:ascii="Times New Roman" w:hAnsi="Times New Roman"/>
                <w:iCs/>
                <w:color w:val="000000"/>
                <w:sz w:val="18"/>
                <w:szCs w:val="18"/>
              </w:rPr>
              <w:t>Удостоверение беженца.</w:t>
            </w:r>
          </w:p>
        </w:tc>
        <w:tc>
          <w:tcPr>
            <w:tcW w:w="748" w:type="pct"/>
            <w:shd w:val="clear" w:color="auto" w:fill="auto"/>
            <w:hideMark/>
          </w:tcPr>
          <w:p w:rsidR="00BF4177" w:rsidRDefault="00BF4177"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Удостоверение беженца должен содержать  следующие сведения: </w:t>
            </w:r>
          </w:p>
          <w:p w:rsidR="00BF4177" w:rsidRPr="00B85F44" w:rsidRDefault="00BF4177" w:rsidP="00AA710B">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 xml:space="preserve">г) гражданство владельца удостоверения (для лиц без гражданства делается </w:t>
            </w:r>
            <w:r w:rsidRPr="0047354D">
              <w:rPr>
                <w:rFonts w:ascii="Times New Roman" w:hAnsi="Times New Roman"/>
                <w:color w:val="000000"/>
                <w:sz w:val="18"/>
                <w:szCs w:val="18"/>
              </w:rPr>
              <w:lastRenderedPageBreak/>
              <w:t>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 xml:space="preserve">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w:t>
            </w:r>
            <w:r w:rsidRPr="0047354D">
              <w:rPr>
                <w:rFonts w:ascii="Times New Roman" w:hAnsi="Times New Roman"/>
                <w:color w:val="000000"/>
                <w:sz w:val="18"/>
                <w:szCs w:val="18"/>
              </w:rPr>
              <w:lastRenderedPageBreak/>
              <w:t>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605" w:type="pct"/>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BF4177" w:rsidRPr="00B85F44" w:rsidRDefault="00BF4177" w:rsidP="00AA710B">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c>
          <w:tcPr>
            <w:tcW w:w="957" w:type="pct"/>
            <w:gridSpan w:val="2"/>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r>
      <w:tr w:rsidR="00BF4177" w:rsidRPr="00B85F44" w:rsidTr="00A163F7">
        <w:trPr>
          <w:trHeight w:val="579"/>
        </w:trPr>
        <w:tc>
          <w:tcPr>
            <w:tcW w:w="160" w:type="pct"/>
            <w:gridSpan w:val="2"/>
            <w:vMerge/>
            <w:shd w:val="clear" w:color="auto" w:fill="auto"/>
            <w:hideMark/>
          </w:tcPr>
          <w:p w:rsidR="00BF4177" w:rsidRPr="00B85F44" w:rsidRDefault="00BF4177" w:rsidP="00AA710B">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1.7. </w:t>
            </w:r>
            <w:r w:rsidRPr="0047354D">
              <w:rPr>
                <w:rFonts w:ascii="Times New Roman" w:hAnsi="Times New Roman"/>
                <w:iCs/>
                <w:color w:val="000000"/>
                <w:sz w:val="18"/>
                <w:szCs w:val="18"/>
              </w:rPr>
              <w:t>Вид на жительство лица без гражданства.</w:t>
            </w:r>
          </w:p>
        </w:tc>
        <w:tc>
          <w:tcPr>
            <w:tcW w:w="748" w:type="pct"/>
            <w:shd w:val="clear" w:color="auto" w:fill="auto"/>
            <w:hideMark/>
          </w:tcPr>
          <w:p w:rsidR="00BF4177" w:rsidRPr="00B85F44" w:rsidRDefault="00BF4177" w:rsidP="00AA710B">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605" w:type="pct"/>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BF4177" w:rsidRPr="00B85F44" w:rsidRDefault="00BF4177" w:rsidP="00AA710B">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c>
          <w:tcPr>
            <w:tcW w:w="957" w:type="pct"/>
            <w:gridSpan w:val="2"/>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r>
      <w:tr w:rsidR="00BF4177" w:rsidRPr="00B85F44" w:rsidTr="00A163F7">
        <w:trPr>
          <w:trHeight w:val="579"/>
        </w:trPr>
        <w:tc>
          <w:tcPr>
            <w:tcW w:w="160" w:type="pct"/>
            <w:gridSpan w:val="2"/>
            <w:vMerge/>
            <w:shd w:val="clear" w:color="auto" w:fill="auto"/>
            <w:hideMark/>
          </w:tcPr>
          <w:p w:rsidR="00BF4177" w:rsidRPr="00B85F44" w:rsidRDefault="00BF4177" w:rsidP="00AA710B">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1.8. </w:t>
            </w:r>
            <w:r w:rsidRPr="0047354D">
              <w:rPr>
                <w:rFonts w:ascii="Times New Roman" w:hAnsi="Times New Roman"/>
                <w:iCs/>
                <w:color w:val="000000"/>
                <w:sz w:val="18"/>
                <w:szCs w:val="18"/>
              </w:rPr>
              <w:t xml:space="preserve">Вид на жительство иностранного гражданина и действительных </w:t>
            </w:r>
            <w:r w:rsidRPr="0047354D">
              <w:rPr>
                <w:rFonts w:ascii="Times New Roman" w:hAnsi="Times New Roman"/>
                <w:iCs/>
                <w:color w:val="000000"/>
                <w:sz w:val="18"/>
                <w:szCs w:val="18"/>
              </w:rPr>
              <w:lastRenderedPageBreak/>
              <w:t>документов, удостоверяющих его личность и признаваемых Россий</w:t>
            </w:r>
            <w:r>
              <w:rPr>
                <w:rFonts w:ascii="Times New Roman" w:hAnsi="Times New Roman"/>
                <w:iCs/>
                <w:color w:val="000000"/>
                <w:sz w:val="18"/>
                <w:szCs w:val="18"/>
              </w:rPr>
              <w:t>ской Федерацией в этом качестве</w:t>
            </w:r>
          </w:p>
        </w:tc>
        <w:tc>
          <w:tcPr>
            <w:tcW w:w="748" w:type="pct"/>
            <w:shd w:val="clear" w:color="auto" w:fill="auto"/>
            <w:hideMark/>
          </w:tcPr>
          <w:p w:rsidR="00BF4177" w:rsidRDefault="00BF4177"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lastRenderedPageBreak/>
              <w:t xml:space="preserve">Бланк вида на жительство , выдаваемого </w:t>
            </w:r>
            <w:r w:rsidRPr="0047354D">
              <w:rPr>
                <w:rFonts w:ascii="Times New Roman" w:hAnsi="Times New Roman"/>
                <w:color w:val="000000"/>
                <w:sz w:val="18"/>
                <w:szCs w:val="18"/>
              </w:rPr>
              <w:lastRenderedPageBreak/>
              <w:t>иностранному гражданину (далее именуется - бланк) размером 125 x 88 мм содержит 16 страниц (без обложки), прошитых нитью по 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w:t>
            </w:r>
            <w:r w:rsidRPr="0047354D">
              <w:rPr>
                <w:rFonts w:ascii="Times New Roman" w:hAnsi="Times New Roman"/>
                <w:color w:val="000000"/>
                <w:sz w:val="18"/>
                <w:szCs w:val="18"/>
              </w:rPr>
              <w:lastRenderedPageBreak/>
              <w:t>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о продлении вида на жительство.</w:t>
            </w:r>
          </w:p>
          <w:p w:rsidR="00BF4177" w:rsidRDefault="00BF4177"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w:t>
            </w:r>
            <w:r>
              <w:rPr>
                <w:rFonts w:ascii="Times New Roman" w:hAnsi="Times New Roman"/>
                <w:color w:val="000000"/>
                <w:sz w:val="18"/>
                <w:szCs w:val="18"/>
              </w:rPr>
              <w:t xml:space="preserve"> </w:t>
            </w:r>
            <w:r w:rsidRPr="0047354D">
              <w:rPr>
                <w:rFonts w:ascii="Times New Roman" w:hAnsi="Times New Roman"/>
                <w:color w:val="000000"/>
                <w:sz w:val="18"/>
                <w:szCs w:val="18"/>
              </w:rPr>
              <w:t>"Вид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BF4177" w:rsidRPr="00B85F44" w:rsidRDefault="00BF4177" w:rsidP="00AA710B">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w:t>
            </w:r>
            <w:r>
              <w:rPr>
                <w:rFonts w:ascii="Times New Roman" w:hAnsi="Times New Roman"/>
                <w:color w:val="000000"/>
                <w:sz w:val="18"/>
                <w:szCs w:val="18"/>
              </w:rPr>
              <w:t xml:space="preserve"> </w:t>
            </w:r>
            <w:r w:rsidRPr="0047354D">
              <w:rPr>
                <w:rFonts w:ascii="Times New Roman" w:hAnsi="Times New Roman"/>
                <w:color w:val="000000"/>
                <w:sz w:val="18"/>
                <w:szCs w:val="18"/>
              </w:rPr>
              <w:t>На оставшейся части страницы размещаются фотография владельца вида на жительство размером 35 x 45 мм</w:t>
            </w:r>
          </w:p>
        </w:tc>
        <w:tc>
          <w:tcPr>
            <w:tcW w:w="605" w:type="pct"/>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BF4177" w:rsidRPr="00B85F44" w:rsidRDefault="00BF4177" w:rsidP="00AA710B">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c>
          <w:tcPr>
            <w:tcW w:w="957" w:type="pct"/>
            <w:gridSpan w:val="2"/>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r>
      <w:tr w:rsidR="00BF4177" w:rsidRPr="00B85F44" w:rsidTr="00A163F7">
        <w:trPr>
          <w:trHeight w:val="579"/>
        </w:trPr>
        <w:tc>
          <w:tcPr>
            <w:tcW w:w="160" w:type="pct"/>
            <w:gridSpan w:val="2"/>
            <w:vMerge/>
            <w:shd w:val="clear" w:color="auto" w:fill="auto"/>
            <w:hideMark/>
          </w:tcPr>
          <w:p w:rsidR="00BF4177" w:rsidRPr="00B85F44" w:rsidRDefault="00BF4177" w:rsidP="00AA710B">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B85F44" w:rsidRDefault="00BF4177" w:rsidP="0096361A">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Разрешение на строительство</w:t>
            </w:r>
          </w:p>
        </w:tc>
        <w:tc>
          <w:tcPr>
            <w:tcW w:w="748" w:type="pct"/>
            <w:shd w:val="clear" w:color="auto" w:fill="auto"/>
            <w:hideMark/>
          </w:tcPr>
          <w:p w:rsidR="00BF4177" w:rsidRPr="008902CA" w:rsidRDefault="00BF4177" w:rsidP="0096361A">
            <w:pPr>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Должен быть действительным на срок обращения за предоставлением услуги.</w:t>
            </w:r>
          </w:p>
          <w:p w:rsidR="00BF4177" w:rsidRPr="008902CA" w:rsidRDefault="00BF4177" w:rsidP="0096361A">
            <w:pPr>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Не должен содержать подчисток, приписок, исправлений.</w:t>
            </w:r>
          </w:p>
          <w:p w:rsidR="00BF4177" w:rsidRPr="00B85F44" w:rsidRDefault="00BF4177" w:rsidP="0096361A">
            <w:pPr>
              <w:widowControl w:val="0"/>
              <w:autoSpaceDE w:val="0"/>
              <w:autoSpaceDN w:val="0"/>
              <w:adjustRightInd w:val="0"/>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605" w:type="pct"/>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c>
          <w:tcPr>
            <w:tcW w:w="568" w:type="pct"/>
            <w:shd w:val="clear" w:color="auto" w:fill="auto"/>
            <w:hideMark/>
          </w:tcPr>
          <w:p w:rsidR="00BF4177" w:rsidRPr="00B85F44" w:rsidRDefault="00BF4177" w:rsidP="00AA710B">
            <w:pPr>
              <w:autoSpaceDN w:val="0"/>
              <w:adjustRightInd w:val="0"/>
              <w:spacing w:after="0" w:line="240" w:lineRule="auto"/>
              <w:jc w:val="both"/>
              <w:rPr>
                <w:rFonts w:ascii="Times New Roman" w:hAnsi="Times New Roman"/>
                <w:iCs/>
                <w:color w:val="000000"/>
                <w:sz w:val="18"/>
                <w:szCs w:val="18"/>
              </w:rPr>
            </w:pPr>
          </w:p>
        </w:tc>
        <w:tc>
          <w:tcPr>
            <w:tcW w:w="605" w:type="pct"/>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c>
          <w:tcPr>
            <w:tcW w:w="957" w:type="pct"/>
            <w:gridSpan w:val="2"/>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r>
      <w:tr w:rsidR="00BF4177" w:rsidRPr="00AA710B" w:rsidTr="00A163F7">
        <w:trPr>
          <w:trHeight w:val="20"/>
        </w:trPr>
        <w:tc>
          <w:tcPr>
            <w:tcW w:w="160" w:type="pct"/>
            <w:gridSpan w:val="2"/>
            <w:vMerge w:val="restart"/>
            <w:shd w:val="clear" w:color="auto" w:fill="auto"/>
            <w:hideMark/>
          </w:tcPr>
          <w:p w:rsidR="00BF4177" w:rsidRPr="00B85F44" w:rsidRDefault="00BF4177" w:rsidP="00AA710B">
            <w:pPr>
              <w:spacing w:after="0" w:line="240" w:lineRule="auto"/>
              <w:jc w:val="both"/>
              <w:rPr>
                <w:rFonts w:ascii="Times New Roman" w:hAnsi="Times New Roman"/>
                <w:b/>
                <w:bCs/>
                <w:color w:val="000000"/>
                <w:sz w:val="18"/>
                <w:szCs w:val="18"/>
              </w:rPr>
            </w:pPr>
            <w:r>
              <w:rPr>
                <w:rFonts w:ascii="Times New Roman" w:hAnsi="Times New Roman"/>
                <w:b/>
                <w:bCs/>
                <w:color w:val="000000"/>
                <w:sz w:val="18"/>
                <w:szCs w:val="18"/>
              </w:rPr>
              <w:t>2</w:t>
            </w:r>
            <w:r w:rsidRPr="00B85F44">
              <w:rPr>
                <w:rFonts w:ascii="Times New Roman" w:hAnsi="Times New Roman"/>
                <w:b/>
                <w:bCs/>
                <w:color w:val="000000"/>
                <w:sz w:val="18"/>
                <w:szCs w:val="18"/>
              </w:rPr>
              <w:t>.</w:t>
            </w:r>
          </w:p>
        </w:tc>
        <w:tc>
          <w:tcPr>
            <w:tcW w:w="582" w:type="pct"/>
            <w:vMerge w:val="restart"/>
            <w:shd w:val="clear" w:color="auto" w:fill="auto"/>
            <w:hideMark/>
          </w:tcPr>
          <w:p w:rsidR="00BF4177" w:rsidRPr="00B85F44" w:rsidRDefault="00BF4177" w:rsidP="00BF4177">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Ю</w:t>
            </w:r>
            <w:r w:rsidRPr="00CC28E4">
              <w:rPr>
                <w:rFonts w:ascii="Times New Roman" w:hAnsi="Times New Roman"/>
                <w:iCs/>
                <w:color w:val="000000"/>
                <w:sz w:val="18"/>
                <w:szCs w:val="18"/>
              </w:rPr>
              <w:t xml:space="preserve">ридические лица, осуществляющие строительство, реконструкцию </w:t>
            </w:r>
            <w:r w:rsidRPr="00CC28E4">
              <w:rPr>
                <w:rFonts w:ascii="Times New Roman" w:hAnsi="Times New Roman"/>
                <w:iCs/>
                <w:color w:val="000000"/>
                <w:sz w:val="18"/>
                <w:szCs w:val="18"/>
              </w:rPr>
              <w:lastRenderedPageBreak/>
              <w:t xml:space="preserve">объектов капитального строительства на земельном участке, правообладателями которого являются </w:t>
            </w:r>
          </w:p>
        </w:tc>
        <w:tc>
          <w:tcPr>
            <w:tcW w:w="775" w:type="pct"/>
            <w:shd w:val="clear" w:color="auto" w:fill="auto"/>
            <w:hideMark/>
          </w:tcPr>
          <w:p w:rsidR="00BF4177" w:rsidRPr="008902CA" w:rsidRDefault="00BF4177"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lastRenderedPageBreak/>
              <w:t>Учредительные документы</w:t>
            </w:r>
          </w:p>
        </w:tc>
        <w:tc>
          <w:tcPr>
            <w:tcW w:w="748" w:type="pct"/>
            <w:shd w:val="clear" w:color="auto" w:fill="auto"/>
            <w:hideMark/>
          </w:tcPr>
          <w:p w:rsidR="00BF4177" w:rsidRPr="008902CA" w:rsidRDefault="00BF4177" w:rsidP="0096361A">
            <w:pPr>
              <w:spacing w:after="0" w:line="240" w:lineRule="auto"/>
              <w:rPr>
                <w:rFonts w:ascii="Times New Roman" w:hAnsi="Times New Roman"/>
                <w:iCs/>
                <w:color w:val="000000"/>
                <w:sz w:val="18"/>
                <w:szCs w:val="18"/>
              </w:rPr>
            </w:pPr>
            <w:r>
              <w:rPr>
                <w:rFonts w:ascii="Times New Roman" w:hAnsi="Times New Roman"/>
                <w:iCs/>
                <w:color w:val="000000"/>
                <w:sz w:val="18"/>
                <w:szCs w:val="18"/>
              </w:rPr>
              <w:t>Л</w:t>
            </w:r>
            <w:r w:rsidRPr="00E9691D">
              <w:rPr>
                <w:rFonts w:ascii="Times New Roman" w:hAnsi="Times New Roman"/>
                <w:iCs/>
                <w:color w:val="000000"/>
                <w:sz w:val="18"/>
                <w:szCs w:val="18"/>
              </w:rPr>
              <w:t xml:space="preserve">исты устава организации должны быть пронумерованы, прошнурованы, скреплены печатью </w:t>
            </w:r>
            <w:r w:rsidRPr="00E9691D">
              <w:rPr>
                <w:rFonts w:ascii="Times New Roman" w:hAnsi="Times New Roman"/>
                <w:iCs/>
                <w:color w:val="000000"/>
                <w:sz w:val="18"/>
                <w:szCs w:val="18"/>
              </w:rPr>
              <w:lastRenderedPageBreak/>
              <w:t>организации</w:t>
            </w:r>
            <w:r>
              <w:rPr>
                <w:rFonts w:ascii="Times New Roman" w:hAnsi="Times New Roman"/>
                <w:iCs/>
                <w:color w:val="000000"/>
                <w:sz w:val="18"/>
                <w:szCs w:val="18"/>
              </w:rPr>
              <w:t xml:space="preserve"> (при наличии печати)</w:t>
            </w:r>
            <w:r w:rsidRPr="00E9691D">
              <w:rPr>
                <w:rFonts w:ascii="Times New Roman" w:hAnsi="Times New Roman"/>
                <w:iCs/>
                <w:color w:val="000000"/>
                <w:sz w:val="18"/>
                <w:szCs w:val="18"/>
              </w:rPr>
              <w:t>. В уставе должны быть прописаны виды экономической деятельности, относящиеся к получению подуслуги</w:t>
            </w:r>
          </w:p>
        </w:tc>
        <w:tc>
          <w:tcPr>
            <w:tcW w:w="605" w:type="pct"/>
            <w:vMerge w:val="restart"/>
            <w:shd w:val="clear" w:color="auto" w:fill="auto"/>
            <w:hideMark/>
          </w:tcPr>
          <w:p w:rsidR="00BF4177" w:rsidRPr="008902CA" w:rsidRDefault="00BF4177" w:rsidP="0096361A">
            <w:pPr>
              <w:spacing w:after="0" w:line="240" w:lineRule="auto"/>
              <w:rPr>
                <w:rFonts w:ascii="Times New Roman" w:hAnsi="Times New Roman"/>
                <w:color w:val="000000"/>
                <w:sz w:val="18"/>
                <w:szCs w:val="18"/>
              </w:rPr>
            </w:pPr>
            <w:r w:rsidRPr="008902CA">
              <w:rPr>
                <w:rFonts w:ascii="Times New Roman" w:hAnsi="Times New Roman"/>
                <w:iCs/>
                <w:color w:val="000000"/>
                <w:sz w:val="18"/>
                <w:szCs w:val="18"/>
              </w:rPr>
              <w:lastRenderedPageBreak/>
              <w:t>Имеется</w:t>
            </w:r>
          </w:p>
        </w:tc>
        <w:tc>
          <w:tcPr>
            <w:tcW w:w="568" w:type="pct"/>
            <w:vMerge w:val="restart"/>
            <w:shd w:val="clear" w:color="auto" w:fill="auto"/>
            <w:hideMark/>
          </w:tcPr>
          <w:p w:rsidR="00BF4177" w:rsidRPr="008902CA" w:rsidRDefault="00BF4177" w:rsidP="0096361A">
            <w:pPr>
              <w:spacing w:after="0" w:line="240" w:lineRule="auto"/>
              <w:rPr>
                <w:rFonts w:ascii="Times New Roman" w:hAnsi="Times New Roman"/>
                <w:bCs/>
                <w:color w:val="000000"/>
                <w:sz w:val="18"/>
                <w:szCs w:val="18"/>
              </w:rPr>
            </w:pPr>
            <w:r w:rsidRPr="006C2620">
              <w:rPr>
                <w:rFonts w:ascii="Times New Roman" w:hAnsi="Times New Roman"/>
                <w:bCs/>
                <w:color w:val="000000"/>
                <w:sz w:val="18"/>
                <w:szCs w:val="18"/>
              </w:rPr>
              <w:t xml:space="preserve">представитель заявителя, действующий в силу полномочий, основанных на </w:t>
            </w:r>
            <w:r w:rsidRPr="006C2620">
              <w:rPr>
                <w:rFonts w:ascii="Times New Roman" w:hAnsi="Times New Roman"/>
                <w:bCs/>
                <w:color w:val="000000"/>
                <w:sz w:val="18"/>
                <w:szCs w:val="18"/>
              </w:rPr>
              <w:lastRenderedPageBreak/>
              <w:t>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605" w:type="pct"/>
            <w:shd w:val="clear" w:color="auto" w:fill="auto"/>
            <w:hideMark/>
          </w:tcPr>
          <w:p w:rsidR="00BF4177" w:rsidRPr="008902CA" w:rsidRDefault="00BF4177" w:rsidP="0096361A">
            <w:pPr>
              <w:spacing w:after="0" w:line="240" w:lineRule="auto"/>
              <w:rPr>
                <w:rFonts w:ascii="Times New Roman" w:hAnsi="Times New Roman"/>
                <w:bCs/>
                <w:color w:val="000000"/>
                <w:sz w:val="18"/>
                <w:szCs w:val="18"/>
              </w:rPr>
            </w:pPr>
            <w:r w:rsidRPr="008902CA">
              <w:rPr>
                <w:rFonts w:ascii="Times New Roman" w:hAnsi="Times New Roman"/>
                <w:iCs/>
                <w:color w:val="000000"/>
                <w:sz w:val="18"/>
                <w:szCs w:val="18"/>
              </w:rPr>
              <w:lastRenderedPageBreak/>
              <w:t xml:space="preserve">документ, удостоверяющий личность </w:t>
            </w:r>
            <w:r>
              <w:rPr>
                <w:rFonts w:ascii="Times New Roman" w:hAnsi="Times New Roman"/>
                <w:iCs/>
                <w:color w:val="000000"/>
                <w:sz w:val="18"/>
                <w:szCs w:val="18"/>
              </w:rPr>
              <w:t xml:space="preserve">представителя </w:t>
            </w:r>
            <w:r w:rsidRPr="008902CA">
              <w:rPr>
                <w:rFonts w:ascii="Times New Roman" w:hAnsi="Times New Roman"/>
                <w:iCs/>
                <w:color w:val="000000"/>
                <w:sz w:val="18"/>
                <w:szCs w:val="18"/>
              </w:rPr>
              <w:t>заявителя</w:t>
            </w:r>
          </w:p>
        </w:tc>
        <w:tc>
          <w:tcPr>
            <w:tcW w:w="957" w:type="pct"/>
            <w:gridSpan w:val="2"/>
            <w:shd w:val="clear" w:color="auto" w:fill="auto"/>
            <w:hideMark/>
          </w:tcPr>
          <w:p w:rsidR="00BF4177" w:rsidRPr="008902CA" w:rsidRDefault="00BF4177"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Должен быть действительным на срок обращения за предоставлением услуги.</w:t>
            </w:r>
          </w:p>
          <w:p w:rsidR="00BF4177" w:rsidRPr="008902CA" w:rsidRDefault="00BF4177"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Не должен содержать подчисток, приписок, исправлений.</w:t>
            </w:r>
          </w:p>
          <w:p w:rsidR="00BF4177" w:rsidRPr="008902CA" w:rsidRDefault="00BF4177" w:rsidP="0096361A">
            <w:pPr>
              <w:spacing w:after="0" w:line="240" w:lineRule="auto"/>
              <w:rPr>
                <w:rFonts w:ascii="Times New Roman" w:hAnsi="Times New Roman"/>
                <w:bCs/>
                <w:color w:val="000000"/>
                <w:sz w:val="18"/>
                <w:szCs w:val="18"/>
              </w:rPr>
            </w:pPr>
            <w:r w:rsidRPr="008902CA">
              <w:rPr>
                <w:rFonts w:ascii="Times New Roman" w:hAnsi="Times New Roman"/>
                <w:iCs/>
                <w:color w:val="000000"/>
                <w:sz w:val="18"/>
                <w:szCs w:val="18"/>
              </w:rPr>
              <w:lastRenderedPageBreak/>
              <w:t>Не должен иметь повреждений, наличие которых не позволяет однозначно истолковать его содержание</w:t>
            </w:r>
          </w:p>
        </w:tc>
      </w:tr>
      <w:tr w:rsidR="00BF4177" w:rsidRPr="00B85F44" w:rsidTr="00A163F7">
        <w:trPr>
          <w:trHeight w:val="20"/>
        </w:trPr>
        <w:tc>
          <w:tcPr>
            <w:tcW w:w="160" w:type="pct"/>
            <w:gridSpan w:val="2"/>
            <w:vMerge/>
            <w:shd w:val="clear" w:color="auto" w:fill="auto"/>
            <w:hideMark/>
          </w:tcPr>
          <w:p w:rsidR="00BF4177" w:rsidRPr="00B85F44" w:rsidRDefault="00BF4177" w:rsidP="00AA710B">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Разрешение на строительство</w:t>
            </w:r>
          </w:p>
        </w:tc>
        <w:tc>
          <w:tcPr>
            <w:tcW w:w="748" w:type="pct"/>
            <w:shd w:val="clear" w:color="auto" w:fill="auto"/>
            <w:hideMark/>
          </w:tcPr>
          <w:p w:rsidR="00BF4177" w:rsidRPr="008902CA" w:rsidRDefault="00BF4177" w:rsidP="0096361A">
            <w:pPr>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Должен быть действительным на срок обращения за предоставлением услуги.</w:t>
            </w:r>
          </w:p>
          <w:p w:rsidR="00BF4177" w:rsidRPr="008902CA" w:rsidRDefault="00BF4177" w:rsidP="0096361A">
            <w:pPr>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Не должен содержать подчисток, приписок, исправлений.</w:t>
            </w:r>
          </w:p>
          <w:p w:rsidR="00BF4177" w:rsidRPr="00B85F44" w:rsidRDefault="00BF4177" w:rsidP="00BF4177">
            <w:pPr>
              <w:widowControl w:val="0"/>
              <w:autoSpaceDE w:val="0"/>
              <w:autoSpaceDN w:val="0"/>
              <w:adjustRightInd w:val="0"/>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605" w:type="pct"/>
            <w:vMerge/>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BF4177" w:rsidRPr="00B85F44" w:rsidRDefault="00BF4177" w:rsidP="00AA710B">
            <w:pPr>
              <w:autoSpaceDN w:val="0"/>
              <w:adjustRightInd w:val="0"/>
              <w:spacing w:after="0" w:line="240" w:lineRule="auto"/>
              <w:jc w:val="both"/>
              <w:rPr>
                <w:rFonts w:ascii="Times New Roman" w:hAnsi="Times New Roman"/>
                <w:iCs/>
                <w:color w:val="000000"/>
                <w:sz w:val="18"/>
                <w:szCs w:val="18"/>
              </w:rPr>
            </w:pPr>
          </w:p>
        </w:tc>
        <w:tc>
          <w:tcPr>
            <w:tcW w:w="605" w:type="pct"/>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r w:rsidRPr="00F67DFC">
              <w:rPr>
                <w:rFonts w:ascii="Times New Roman" w:hAnsi="Times New Roman"/>
                <w:bCs/>
                <w:color w:val="000000"/>
                <w:sz w:val="18"/>
                <w:szCs w:val="18"/>
              </w:rPr>
              <w:t xml:space="preserve">документ, подтверждающий полномочия </w:t>
            </w:r>
            <w:r>
              <w:rPr>
                <w:rFonts w:ascii="Times New Roman" w:hAnsi="Times New Roman"/>
                <w:bCs/>
                <w:color w:val="000000"/>
                <w:sz w:val="18"/>
                <w:szCs w:val="18"/>
              </w:rPr>
              <w:t xml:space="preserve">представителя заявителя </w:t>
            </w:r>
            <w:r w:rsidRPr="00F67DFC">
              <w:rPr>
                <w:rFonts w:ascii="Times New Roman" w:hAnsi="Times New Roman"/>
                <w:bCs/>
                <w:color w:val="000000"/>
                <w:sz w:val="18"/>
                <w:szCs w:val="18"/>
              </w:rPr>
              <w:t>действовать от имени юридического лица</w:t>
            </w:r>
          </w:p>
        </w:tc>
        <w:tc>
          <w:tcPr>
            <w:tcW w:w="957" w:type="pct"/>
            <w:gridSpan w:val="2"/>
            <w:shd w:val="clear" w:color="auto" w:fill="auto"/>
            <w:hideMark/>
          </w:tcPr>
          <w:p w:rsidR="00BF4177" w:rsidRPr="00B85F44" w:rsidRDefault="00BF4177" w:rsidP="00AA710B">
            <w:pPr>
              <w:spacing w:after="0" w:line="240" w:lineRule="auto"/>
              <w:jc w:val="both"/>
              <w:rPr>
                <w:rFonts w:ascii="Times New Roman" w:hAnsi="Times New Roman"/>
                <w:iCs/>
                <w:color w:val="000000"/>
                <w:sz w:val="18"/>
                <w:szCs w:val="18"/>
              </w:rPr>
            </w:pPr>
            <w:r>
              <w:rPr>
                <w:rFonts w:ascii="Times New Roman" w:hAnsi="Times New Roman"/>
                <w:sz w:val="18"/>
                <w:szCs w:val="18"/>
              </w:rPr>
              <w:t>Оригинал или копию документа, заверенный печатью и подписью руководителя юридического лица</w:t>
            </w:r>
          </w:p>
        </w:tc>
      </w:tr>
    </w:tbl>
    <w:p w:rsidR="0074406F" w:rsidRPr="00B85F44" w:rsidRDefault="0074406F" w:rsidP="009155A2">
      <w:pPr>
        <w:spacing w:after="0" w:line="240" w:lineRule="auto"/>
        <w:rPr>
          <w:rFonts w:ascii="Times New Roman" w:hAnsi="Times New Roman"/>
          <w:sz w:val="18"/>
          <w:szCs w:val="18"/>
        </w:rPr>
      </w:pPr>
    </w:p>
    <w:p w:rsidR="0074406F" w:rsidRPr="00B85F44" w:rsidRDefault="0074406F" w:rsidP="009155A2">
      <w:pPr>
        <w:spacing w:after="0" w:line="240" w:lineRule="auto"/>
        <w:rPr>
          <w:rFonts w:ascii="Times New Roman" w:hAnsi="Times New Roman"/>
          <w:sz w:val="18"/>
          <w:szCs w:val="18"/>
        </w:rPr>
      </w:pPr>
    </w:p>
    <w:p w:rsidR="0074406F" w:rsidRPr="00B85F44" w:rsidRDefault="0074406F" w:rsidP="009155A2">
      <w:pPr>
        <w:spacing w:after="0" w:line="240" w:lineRule="auto"/>
        <w:rPr>
          <w:rFonts w:ascii="Times New Roman" w:hAnsi="Times New Roman"/>
          <w:sz w:val="18"/>
          <w:szCs w:val="18"/>
        </w:rPr>
        <w:sectPr w:rsidR="0074406F" w:rsidRPr="00B85F44" w:rsidSect="000C469D">
          <w:pgSz w:w="16838" w:h="11906" w:orient="landscape"/>
          <w:pgMar w:top="567" w:right="1134" w:bottom="284" w:left="1134" w:header="709" w:footer="709" w:gutter="0"/>
          <w:cols w:space="708"/>
          <w:docGrid w:linePitch="360"/>
        </w:sectPr>
      </w:pPr>
    </w:p>
    <w:p w:rsidR="00311C1A" w:rsidRPr="00B85F44" w:rsidRDefault="00311C1A" w:rsidP="009155A2">
      <w:pPr>
        <w:spacing w:after="0" w:line="240" w:lineRule="auto"/>
        <w:rPr>
          <w:rFonts w:ascii="Times New Roman" w:hAnsi="Times New Roman"/>
          <w:b/>
          <w:color w:val="000000"/>
          <w:szCs w:val="18"/>
        </w:rPr>
      </w:pPr>
      <w:r w:rsidRPr="00B85F44">
        <w:rPr>
          <w:rFonts w:ascii="Times New Roman" w:hAnsi="Times New Roman"/>
          <w:b/>
          <w:color w:val="000000"/>
          <w:szCs w:val="18"/>
        </w:rPr>
        <w:lastRenderedPageBreak/>
        <w:t xml:space="preserve">Раздел 4. «Документы, предоставляемые заявителем </w:t>
      </w:r>
      <w:r w:rsidRPr="00B85F44">
        <w:rPr>
          <w:rFonts w:ascii="Times New Roman" w:hAnsi="Times New Roman"/>
          <w:b/>
          <w:szCs w:val="18"/>
        </w:rPr>
        <w:t>для получения «</w:t>
      </w:r>
      <w:r w:rsidRPr="00B85F44">
        <w:rPr>
          <w:rFonts w:ascii="Times New Roman" w:hAnsi="Times New Roman"/>
          <w:b/>
          <w:color w:val="000000"/>
          <w:szCs w:val="18"/>
        </w:rPr>
        <w:t>подуслуги»</w:t>
      </w:r>
    </w:p>
    <w:p w:rsidR="00897E70" w:rsidRPr="00B85F44" w:rsidRDefault="00897E70" w:rsidP="009155A2">
      <w:pPr>
        <w:spacing w:after="0" w:line="240" w:lineRule="auto"/>
        <w:rPr>
          <w:rFonts w:ascii="Times New Roman" w:hAnsi="Times New Roman"/>
          <w:b/>
          <w:color w:val="000000"/>
          <w:sz w:val="18"/>
          <w:szCs w:val="18"/>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560"/>
        <w:gridCol w:w="2199"/>
        <w:gridCol w:w="2478"/>
        <w:gridCol w:w="1701"/>
        <w:gridCol w:w="2694"/>
        <w:gridCol w:w="1452"/>
        <w:gridCol w:w="2091"/>
      </w:tblGrid>
      <w:tr w:rsidR="00A51CA7" w:rsidRPr="00B85F44" w:rsidTr="001E360C">
        <w:trPr>
          <w:trHeight w:val="20"/>
        </w:trPr>
        <w:tc>
          <w:tcPr>
            <w:tcW w:w="582" w:type="dxa"/>
            <w:shd w:val="clear" w:color="000000" w:fill="CCFFCC"/>
            <w:hideMark/>
          </w:tcPr>
          <w:p w:rsidR="00A51CA7" w:rsidRPr="00B85F44" w:rsidRDefault="00A51CA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 п/п</w:t>
            </w:r>
          </w:p>
        </w:tc>
        <w:tc>
          <w:tcPr>
            <w:tcW w:w="1560" w:type="dxa"/>
            <w:shd w:val="clear" w:color="000000" w:fill="CCFFCC"/>
          </w:tcPr>
          <w:p w:rsidR="00A51CA7" w:rsidRPr="00B85F44" w:rsidRDefault="00A51CA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Категория  документа</w:t>
            </w:r>
          </w:p>
        </w:tc>
        <w:tc>
          <w:tcPr>
            <w:tcW w:w="2199" w:type="dxa"/>
            <w:shd w:val="clear" w:color="000000" w:fill="CCFFCC"/>
          </w:tcPr>
          <w:p w:rsidR="00A51CA7" w:rsidRPr="00B85F44" w:rsidRDefault="00A51CA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Наименования документов, которые представляет заявитель для получения «подуслуги»</w:t>
            </w:r>
          </w:p>
        </w:tc>
        <w:tc>
          <w:tcPr>
            <w:tcW w:w="2478" w:type="dxa"/>
            <w:shd w:val="clear" w:color="000000" w:fill="CCFFCC"/>
            <w:hideMark/>
          </w:tcPr>
          <w:p w:rsidR="00A51CA7" w:rsidRPr="00B85F44" w:rsidRDefault="00A51CA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Количество необходимых экземпляров документа с указанием подлинник/копия</w:t>
            </w:r>
          </w:p>
        </w:tc>
        <w:tc>
          <w:tcPr>
            <w:tcW w:w="1701" w:type="dxa"/>
            <w:shd w:val="clear" w:color="000000" w:fill="CCFFCC"/>
            <w:hideMark/>
          </w:tcPr>
          <w:p w:rsidR="00A51CA7" w:rsidRPr="00B85F44" w:rsidRDefault="00A51CA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Документ, предоставляемый по условию</w:t>
            </w:r>
          </w:p>
        </w:tc>
        <w:tc>
          <w:tcPr>
            <w:tcW w:w="2694" w:type="dxa"/>
            <w:shd w:val="clear" w:color="000000" w:fill="CCFFCC"/>
            <w:hideMark/>
          </w:tcPr>
          <w:p w:rsidR="00A51CA7" w:rsidRPr="00B85F44" w:rsidRDefault="00A51CA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Установленные требования к документу</w:t>
            </w:r>
          </w:p>
        </w:tc>
        <w:tc>
          <w:tcPr>
            <w:tcW w:w="1452" w:type="dxa"/>
            <w:shd w:val="clear" w:color="000000" w:fill="CCFFCC"/>
            <w:hideMark/>
          </w:tcPr>
          <w:p w:rsidR="00A51CA7" w:rsidRPr="00B85F44" w:rsidRDefault="00A51CA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Форма (шаблон) документа</w:t>
            </w:r>
          </w:p>
        </w:tc>
        <w:tc>
          <w:tcPr>
            <w:tcW w:w="2091" w:type="dxa"/>
            <w:shd w:val="clear" w:color="000000" w:fill="CCFFCC"/>
            <w:hideMark/>
          </w:tcPr>
          <w:p w:rsidR="00A51CA7" w:rsidRPr="00B85F44" w:rsidRDefault="00A51CA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Образец документа/заполнения документа</w:t>
            </w:r>
          </w:p>
        </w:tc>
      </w:tr>
      <w:tr w:rsidR="00A51CA7" w:rsidRPr="00B85F44" w:rsidTr="001E360C">
        <w:trPr>
          <w:trHeight w:val="20"/>
        </w:trPr>
        <w:tc>
          <w:tcPr>
            <w:tcW w:w="582" w:type="dxa"/>
            <w:shd w:val="clear" w:color="auto" w:fill="auto"/>
            <w:vAlign w:val="center"/>
            <w:hideMark/>
          </w:tcPr>
          <w:p w:rsidR="00A51CA7" w:rsidRPr="00B85F44" w:rsidRDefault="00A51CA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1</w:t>
            </w:r>
          </w:p>
        </w:tc>
        <w:tc>
          <w:tcPr>
            <w:tcW w:w="1560" w:type="dxa"/>
            <w:shd w:val="clear" w:color="auto" w:fill="auto"/>
            <w:vAlign w:val="center"/>
          </w:tcPr>
          <w:p w:rsidR="00A51CA7" w:rsidRPr="00B85F44" w:rsidRDefault="00A51CA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2</w:t>
            </w:r>
          </w:p>
        </w:tc>
        <w:tc>
          <w:tcPr>
            <w:tcW w:w="2199" w:type="dxa"/>
            <w:shd w:val="clear" w:color="auto" w:fill="auto"/>
            <w:vAlign w:val="center"/>
          </w:tcPr>
          <w:p w:rsidR="00A51CA7" w:rsidRPr="00B85F44" w:rsidRDefault="00A51CA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3</w:t>
            </w:r>
          </w:p>
        </w:tc>
        <w:tc>
          <w:tcPr>
            <w:tcW w:w="2478" w:type="dxa"/>
            <w:shd w:val="clear" w:color="auto" w:fill="auto"/>
            <w:vAlign w:val="center"/>
            <w:hideMark/>
          </w:tcPr>
          <w:p w:rsidR="00A51CA7" w:rsidRPr="00B85F44" w:rsidRDefault="00A51CA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4</w:t>
            </w:r>
          </w:p>
        </w:tc>
        <w:tc>
          <w:tcPr>
            <w:tcW w:w="1701" w:type="dxa"/>
            <w:shd w:val="clear" w:color="auto" w:fill="auto"/>
            <w:vAlign w:val="center"/>
            <w:hideMark/>
          </w:tcPr>
          <w:p w:rsidR="00A51CA7" w:rsidRPr="00B85F44" w:rsidRDefault="00A51CA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5</w:t>
            </w:r>
          </w:p>
        </w:tc>
        <w:tc>
          <w:tcPr>
            <w:tcW w:w="2694" w:type="dxa"/>
            <w:shd w:val="clear" w:color="auto" w:fill="auto"/>
            <w:vAlign w:val="center"/>
            <w:hideMark/>
          </w:tcPr>
          <w:p w:rsidR="00A51CA7" w:rsidRPr="00B85F44" w:rsidRDefault="00A51CA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6</w:t>
            </w:r>
          </w:p>
        </w:tc>
        <w:tc>
          <w:tcPr>
            <w:tcW w:w="1452" w:type="dxa"/>
            <w:shd w:val="clear" w:color="auto" w:fill="auto"/>
            <w:vAlign w:val="center"/>
            <w:hideMark/>
          </w:tcPr>
          <w:p w:rsidR="00A51CA7" w:rsidRPr="00B85F44" w:rsidRDefault="00A51CA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7</w:t>
            </w:r>
          </w:p>
        </w:tc>
        <w:tc>
          <w:tcPr>
            <w:tcW w:w="2091" w:type="dxa"/>
            <w:shd w:val="clear" w:color="auto" w:fill="auto"/>
            <w:vAlign w:val="center"/>
            <w:hideMark/>
          </w:tcPr>
          <w:p w:rsidR="00A51CA7" w:rsidRPr="00B85F44" w:rsidRDefault="00A51CA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8</w:t>
            </w:r>
          </w:p>
        </w:tc>
      </w:tr>
      <w:tr w:rsidR="00754FEA" w:rsidRPr="00B85F44" w:rsidTr="004930B2">
        <w:trPr>
          <w:trHeight w:val="20"/>
        </w:trPr>
        <w:tc>
          <w:tcPr>
            <w:tcW w:w="14757" w:type="dxa"/>
            <w:gridSpan w:val="8"/>
            <w:shd w:val="clear" w:color="auto" w:fill="auto"/>
            <w:hideMark/>
          </w:tcPr>
          <w:p w:rsidR="00754FEA" w:rsidRPr="00B85F44" w:rsidRDefault="00CC28E4" w:rsidP="00ED1977">
            <w:pPr>
              <w:spacing w:after="0" w:line="240" w:lineRule="auto"/>
              <w:ind w:left="720"/>
              <w:jc w:val="center"/>
              <w:rPr>
                <w:rFonts w:ascii="Times New Roman" w:hAnsi="Times New Roman"/>
                <w:iCs/>
                <w:color w:val="000000"/>
                <w:sz w:val="18"/>
                <w:szCs w:val="18"/>
              </w:rPr>
            </w:pPr>
            <w:r>
              <w:rPr>
                <w:rFonts w:ascii="Times New Roman" w:hAnsi="Times New Roman"/>
                <w:iCs/>
                <w:color w:val="000000"/>
                <w:sz w:val="18"/>
                <w:szCs w:val="18"/>
              </w:rPr>
              <w:t>1</w:t>
            </w:r>
            <w:r w:rsidRPr="00CC28E4">
              <w:rPr>
                <w:rFonts w:ascii="Times New Roman" w:hAnsi="Times New Roman"/>
                <w:iCs/>
                <w:color w:val="000000"/>
                <w:sz w:val="18"/>
                <w:szCs w:val="18"/>
              </w:rPr>
              <w:t xml:space="preserve">. </w:t>
            </w:r>
            <w:r>
              <w:rPr>
                <w:rFonts w:ascii="Times New Roman" w:hAnsi="Times New Roman"/>
                <w:iCs/>
                <w:color w:val="000000"/>
                <w:sz w:val="18"/>
                <w:szCs w:val="18"/>
              </w:rPr>
              <w:t>В</w:t>
            </w:r>
            <w:r w:rsidRPr="00CC28E4">
              <w:rPr>
                <w:rFonts w:ascii="Times New Roman" w:hAnsi="Times New Roman"/>
                <w:iCs/>
                <w:color w:val="000000"/>
                <w:sz w:val="18"/>
                <w:szCs w:val="18"/>
              </w:rPr>
              <w:t>ыдача разрешения на строительство (реконструкцию) объ</w:t>
            </w:r>
            <w:r>
              <w:rPr>
                <w:rFonts w:ascii="Times New Roman" w:hAnsi="Times New Roman"/>
                <w:iCs/>
                <w:color w:val="000000"/>
                <w:sz w:val="18"/>
                <w:szCs w:val="18"/>
              </w:rPr>
              <w:t>екта капитального строительства</w:t>
            </w:r>
          </w:p>
        </w:tc>
      </w:tr>
      <w:tr w:rsidR="005F070F" w:rsidRPr="00B85F44" w:rsidTr="00B30223">
        <w:trPr>
          <w:trHeight w:val="4005"/>
        </w:trPr>
        <w:tc>
          <w:tcPr>
            <w:tcW w:w="582" w:type="dxa"/>
            <w:shd w:val="clear" w:color="auto" w:fill="auto"/>
            <w:hideMark/>
          </w:tcPr>
          <w:p w:rsidR="005F070F" w:rsidRPr="00B85F44" w:rsidRDefault="005D3CF3"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1.</w:t>
            </w:r>
          </w:p>
        </w:tc>
        <w:tc>
          <w:tcPr>
            <w:tcW w:w="1560" w:type="dxa"/>
            <w:shd w:val="clear" w:color="auto" w:fill="auto"/>
          </w:tcPr>
          <w:p w:rsidR="005F070F" w:rsidRPr="00B85F44" w:rsidRDefault="005F070F" w:rsidP="004930B2">
            <w:pPr>
              <w:spacing w:after="0" w:line="240" w:lineRule="auto"/>
              <w:rPr>
                <w:rFonts w:ascii="Times New Roman" w:hAnsi="Times New Roman"/>
                <w:b/>
                <w:bCs/>
                <w:color w:val="000000"/>
                <w:sz w:val="18"/>
                <w:szCs w:val="18"/>
              </w:rPr>
            </w:pPr>
            <w:r w:rsidRPr="00B85F44">
              <w:rPr>
                <w:rFonts w:ascii="Times New Roman" w:hAnsi="Times New Roman"/>
                <w:iCs/>
                <w:color w:val="000000"/>
                <w:sz w:val="18"/>
                <w:szCs w:val="18"/>
              </w:rPr>
              <w:t>Заявление</w:t>
            </w:r>
          </w:p>
        </w:tc>
        <w:tc>
          <w:tcPr>
            <w:tcW w:w="2199" w:type="dxa"/>
            <w:shd w:val="clear" w:color="auto" w:fill="auto"/>
          </w:tcPr>
          <w:p w:rsidR="0037241A" w:rsidRPr="00B85F44" w:rsidRDefault="00A10E56" w:rsidP="0037241A">
            <w:pPr>
              <w:autoSpaceDE w:val="0"/>
              <w:autoSpaceDN w:val="0"/>
              <w:adjustRightInd w:val="0"/>
              <w:spacing w:after="0" w:line="240" w:lineRule="auto"/>
              <w:jc w:val="both"/>
              <w:rPr>
                <w:rFonts w:ascii="Times New Roman" w:hAnsi="Times New Roman"/>
                <w:sz w:val="18"/>
                <w:szCs w:val="18"/>
              </w:rPr>
            </w:pPr>
            <w:r w:rsidRPr="00B85F44">
              <w:rPr>
                <w:rFonts w:ascii="Times New Roman" w:hAnsi="Times New Roman"/>
                <w:iCs/>
                <w:color w:val="000000"/>
                <w:sz w:val="18"/>
                <w:szCs w:val="18"/>
              </w:rPr>
              <w:t>З</w:t>
            </w:r>
            <w:r w:rsidR="004930B2" w:rsidRPr="00B85F44">
              <w:rPr>
                <w:rFonts w:ascii="Times New Roman" w:hAnsi="Times New Roman"/>
                <w:iCs/>
                <w:color w:val="000000"/>
                <w:sz w:val="18"/>
                <w:szCs w:val="18"/>
              </w:rPr>
              <w:t xml:space="preserve">аявление </w:t>
            </w:r>
            <w:r w:rsidR="0037241A" w:rsidRPr="00B85F44">
              <w:rPr>
                <w:rFonts w:ascii="Times New Roman" w:hAnsi="Times New Roman"/>
                <w:iCs/>
                <w:color w:val="000000"/>
                <w:sz w:val="18"/>
                <w:szCs w:val="18"/>
              </w:rPr>
              <w:t>о</w:t>
            </w:r>
            <w:r w:rsidR="0037241A" w:rsidRPr="00B85F44">
              <w:rPr>
                <w:rFonts w:ascii="Times New Roman" w:hAnsi="Times New Roman"/>
                <w:sz w:val="18"/>
                <w:szCs w:val="18"/>
              </w:rPr>
              <w:t xml:space="preserve"> </w:t>
            </w:r>
            <w:r w:rsidR="00770D8A">
              <w:rPr>
                <w:rFonts w:ascii="Times New Roman" w:hAnsi="Times New Roman"/>
                <w:sz w:val="18"/>
                <w:szCs w:val="18"/>
              </w:rPr>
              <w:t>выдаче разрешения на строительство</w:t>
            </w:r>
          </w:p>
          <w:p w:rsidR="005F070F" w:rsidRPr="00B85F44" w:rsidRDefault="005F070F" w:rsidP="0037241A">
            <w:pPr>
              <w:spacing w:after="0" w:line="240" w:lineRule="auto"/>
              <w:rPr>
                <w:rFonts w:ascii="Times New Roman" w:hAnsi="Times New Roman"/>
                <w:b/>
                <w:bCs/>
                <w:color w:val="000000"/>
                <w:sz w:val="18"/>
                <w:szCs w:val="18"/>
              </w:rPr>
            </w:pPr>
          </w:p>
        </w:tc>
        <w:tc>
          <w:tcPr>
            <w:tcW w:w="2478" w:type="dxa"/>
            <w:shd w:val="clear" w:color="auto" w:fill="auto"/>
            <w:hideMark/>
          </w:tcPr>
          <w:p w:rsidR="005F070F" w:rsidRPr="00B85F44" w:rsidRDefault="005F070F" w:rsidP="004930B2">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1</w:t>
            </w:r>
            <w:r w:rsidR="00D93E92" w:rsidRPr="00B85F44">
              <w:rPr>
                <w:rFonts w:ascii="Times New Roman" w:hAnsi="Times New Roman"/>
                <w:bCs/>
                <w:color w:val="000000"/>
                <w:sz w:val="18"/>
                <w:szCs w:val="18"/>
              </w:rPr>
              <w:t xml:space="preserve"> </w:t>
            </w:r>
            <w:r w:rsidR="00EB01EC" w:rsidRPr="00B85F44">
              <w:rPr>
                <w:rFonts w:ascii="Times New Roman" w:hAnsi="Times New Roman"/>
                <w:bCs/>
                <w:color w:val="000000"/>
                <w:sz w:val="18"/>
                <w:szCs w:val="18"/>
              </w:rPr>
              <w:t xml:space="preserve">(один) </w:t>
            </w:r>
            <w:r w:rsidRPr="00B85F44">
              <w:rPr>
                <w:rFonts w:ascii="Times New Roman" w:hAnsi="Times New Roman"/>
                <w:bCs/>
                <w:color w:val="000000"/>
                <w:sz w:val="18"/>
                <w:szCs w:val="18"/>
              </w:rPr>
              <w:t xml:space="preserve">экземпляр, </w:t>
            </w:r>
            <w:r w:rsidR="004930B2" w:rsidRPr="00B85F44">
              <w:rPr>
                <w:rFonts w:ascii="Times New Roman" w:hAnsi="Times New Roman"/>
                <w:bCs/>
                <w:color w:val="000000"/>
                <w:sz w:val="18"/>
                <w:szCs w:val="18"/>
              </w:rPr>
              <w:t>оригинал</w:t>
            </w:r>
          </w:p>
          <w:p w:rsidR="004930B2" w:rsidRPr="00B85F44" w:rsidRDefault="004930B2" w:rsidP="004930B2">
            <w:pPr>
              <w:spacing w:after="0" w:line="240" w:lineRule="auto"/>
              <w:rPr>
                <w:rFonts w:ascii="Times New Roman" w:hAnsi="Times New Roman"/>
                <w:bCs/>
                <w:color w:val="000000"/>
                <w:sz w:val="18"/>
                <w:szCs w:val="18"/>
              </w:rPr>
            </w:pPr>
          </w:p>
          <w:p w:rsidR="004930B2" w:rsidRPr="00B85F44" w:rsidRDefault="004930B2" w:rsidP="004930B2">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Действия:</w:t>
            </w:r>
          </w:p>
          <w:p w:rsidR="004930B2" w:rsidRPr="00B85F44" w:rsidRDefault="004930B2" w:rsidP="004930B2">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1. Формирование в дело</w:t>
            </w:r>
          </w:p>
        </w:tc>
        <w:tc>
          <w:tcPr>
            <w:tcW w:w="1701" w:type="dxa"/>
            <w:shd w:val="clear" w:color="auto" w:fill="auto"/>
            <w:hideMark/>
          </w:tcPr>
          <w:p w:rsidR="005F070F" w:rsidRPr="00B85F44" w:rsidRDefault="00473683" w:rsidP="009155A2">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w:t>
            </w:r>
          </w:p>
          <w:p w:rsidR="00473683" w:rsidRPr="00B85F44" w:rsidRDefault="00473683" w:rsidP="009155A2">
            <w:pPr>
              <w:spacing w:after="0" w:line="240" w:lineRule="auto"/>
              <w:rPr>
                <w:rFonts w:ascii="Times New Roman" w:hAnsi="Times New Roman"/>
                <w:bCs/>
                <w:color w:val="000000"/>
                <w:sz w:val="18"/>
                <w:szCs w:val="18"/>
              </w:rPr>
            </w:pPr>
          </w:p>
        </w:tc>
        <w:tc>
          <w:tcPr>
            <w:tcW w:w="2694" w:type="dxa"/>
            <w:shd w:val="clear" w:color="auto" w:fill="auto"/>
            <w:hideMark/>
          </w:tcPr>
          <w:p w:rsidR="00EB01EC" w:rsidRPr="00B85F44" w:rsidRDefault="004930B2" w:rsidP="009155A2">
            <w:pPr>
              <w:widowControl w:val="0"/>
              <w:autoSpaceDE w:val="0"/>
              <w:autoSpaceDN w:val="0"/>
              <w:adjustRightInd w:val="0"/>
              <w:spacing w:after="0" w:line="240" w:lineRule="auto"/>
              <w:rPr>
                <w:rFonts w:ascii="Times New Roman" w:hAnsi="Times New Roman"/>
                <w:sz w:val="18"/>
                <w:szCs w:val="18"/>
              </w:rPr>
            </w:pPr>
            <w:r w:rsidRPr="00B85F44">
              <w:rPr>
                <w:rFonts w:ascii="Times New Roman" w:hAnsi="Times New Roman"/>
                <w:sz w:val="18"/>
                <w:szCs w:val="18"/>
              </w:rPr>
              <w:t>Д</w:t>
            </w:r>
            <w:r w:rsidR="00EB01EC" w:rsidRPr="00B85F44">
              <w:rPr>
                <w:rFonts w:ascii="Times New Roman" w:hAnsi="Times New Roman"/>
                <w:sz w:val="18"/>
                <w:szCs w:val="18"/>
              </w:rPr>
              <w:t>олжно содержать подпись заявителя, оттиск печати (для юридических лиц, для индивидуальных предпринимателей - при наличии печати).</w:t>
            </w:r>
          </w:p>
          <w:p w:rsidR="005F070F" w:rsidRPr="00B85F44" w:rsidRDefault="00EB01EC" w:rsidP="004930B2">
            <w:pPr>
              <w:widowControl w:val="0"/>
              <w:autoSpaceDE w:val="0"/>
              <w:autoSpaceDN w:val="0"/>
              <w:adjustRightInd w:val="0"/>
              <w:spacing w:after="0" w:line="240" w:lineRule="auto"/>
              <w:rPr>
                <w:rFonts w:ascii="Times New Roman" w:hAnsi="Times New Roman"/>
                <w:sz w:val="18"/>
                <w:szCs w:val="18"/>
              </w:rPr>
            </w:pPr>
            <w:r w:rsidRPr="00B85F44">
              <w:rPr>
                <w:rFonts w:ascii="Times New Roman" w:hAnsi="Times New Roman"/>
                <w:sz w:val="18"/>
                <w:szCs w:val="18"/>
              </w:rPr>
              <w:t>Текст заявления должен быть написан разборчиво, наименование юридического лица - без сокращения, с указанием его места 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tc>
        <w:tc>
          <w:tcPr>
            <w:tcW w:w="1452" w:type="dxa"/>
            <w:shd w:val="clear" w:color="auto" w:fill="auto"/>
            <w:hideMark/>
          </w:tcPr>
          <w:p w:rsidR="00AC63E9" w:rsidRPr="00530FA2" w:rsidRDefault="0019766B" w:rsidP="00E52015">
            <w:pPr>
              <w:spacing w:after="0" w:line="240" w:lineRule="auto"/>
              <w:rPr>
                <w:rFonts w:ascii="Times New Roman" w:hAnsi="Times New Roman"/>
                <w:bCs/>
                <w:color w:val="000000"/>
                <w:sz w:val="18"/>
                <w:szCs w:val="18"/>
              </w:rPr>
            </w:pPr>
            <w:r w:rsidRPr="00530FA2">
              <w:rPr>
                <w:rFonts w:ascii="Times New Roman" w:hAnsi="Times New Roman"/>
                <w:bCs/>
                <w:color w:val="000000"/>
                <w:sz w:val="18"/>
                <w:szCs w:val="18"/>
              </w:rPr>
              <w:t>Прил</w:t>
            </w:r>
            <w:r w:rsidR="00E52015" w:rsidRPr="00530FA2">
              <w:rPr>
                <w:rFonts w:ascii="Times New Roman" w:hAnsi="Times New Roman"/>
                <w:bCs/>
                <w:color w:val="000000"/>
                <w:sz w:val="18"/>
                <w:szCs w:val="18"/>
              </w:rPr>
              <w:t>ожение 1</w:t>
            </w:r>
          </w:p>
        </w:tc>
        <w:tc>
          <w:tcPr>
            <w:tcW w:w="2091" w:type="dxa"/>
            <w:shd w:val="clear" w:color="auto" w:fill="auto"/>
            <w:hideMark/>
          </w:tcPr>
          <w:p w:rsidR="00AC63E9" w:rsidRPr="00530FA2" w:rsidRDefault="00E52015" w:rsidP="00E52015">
            <w:pPr>
              <w:spacing w:after="0" w:line="240" w:lineRule="auto"/>
              <w:rPr>
                <w:rFonts w:ascii="Times New Roman" w:hAnsi="Times New Roman"/>
                <w:bCs/>
                <w:color w:val="FF0000"/>
                <w:sz w:val="18"/>
                <w:szCs w:val="18"/>
              </w:rPr>
            </w:pPr>
            <w:r w:rsidRPr="00530FA2">
              <w:rPr>
                <w:rFonts w:ascii="Times New Roman" w:hAnsi="Times New Roman"/>
                <w:bCs/>
                <w:color w:val="000000"/>
                <w:sz w:val="18"/>
                <w:szCs w:val="18"/>
              </w:rPr>
              <w:t xml:space="preserve">Приложение 2 </w:t>
            </w:r>
          </w:p>
        </w:tc>
      </w:tr>
      <w:tr w:rsidR="0019766B" w:rsidRPr="00B85F44" w:rsidTr="006F30D7">
        <w:trPr>
          <w:trHeight w:val="132"/>
        </w:trPr>
        <w:tc>
          <w:tcPr>
            <w:tcW w:w="582" w:type="dxa"/>
            <w:vMerge w:val="restart"/>
            <w:shd w:val="clear" w:color="auto" w:fill="auto"/>
            <w:hideMark/>
          </w:tcPr>
          <w:p w:rsidR="0019766B" w:rsidRPr="00B85F44" w:rsidRDefault="0019766B"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2.</w:t>
            </w:r>
          </w:p>
        </w:tc>
        <w:tc>
          <w:tcPr>
            <w:tcW w:w="1560" w:type="dxa"/>
            <w:vMerge w:val="restart"/>
            <w:shd w:val="clear" w:color="auto" w:fill="auto"/>
          </w:tcPr>
          <w:p w:rsidR="0019766B" w:rsidRPr="00B85F44" w:rsidRDefault="0019766B" w:rsidP="006F30D7">
            <w:pPr>
              <w:spacing w:after="0" w:line="240" w:lineRule="auto"/>
              <w:rPr>
                <w:rFonts w:ascii="Times New Roman" w:hAnsi="Times New Roman"/>
                <w:iCs/>
                <w:color w:val="000000"/>
                <w:sz w:val="18"/>
                <w:szCs w:val="18"/>
              </w:rPr>
            </w:pPr>
            <w:r>
              <w:rPr>
                <w:rFonts w:ascii="Times New Roman" w:hAnsi="Times New Roman"/>
                <w:iCs/>
                <w:color w:val="000000"/>
                <w:sz w:val="18"/>
                <w:szCs w:val="18"/>
              </w:rPr>
              <w:t>Д</w:t>
            </w:r>
            <w:r w:rsidRPr="00C677B3">
              <w:rPr>
                <w:rFonts w:ascii="Times New Roman" w:hAnsi="Times New Roman"/>
                <w:iCs/>
                <w:color w:val="000000"/>
                <w:sz w:val="18"/>
                <w:szCs w:val="18"/>
              </w:rPr>
              <w:t>окумент, уд</w:t>
            </w:r>
            <w:r>
              <w:rPr>
                <w:rFonts w:ascii="Times New Roman" w:hAnsi="Times New Roman"/>
                <w:iCs/>
                <w:color w:val="000000"/>
                <w:sz w:val="18"/>
                <w:szCs w:val="18"/>
              </w:rPr>
              <w:t>остоверяющий личность заявителя</w:t>
            </w:r>
          </w:p>
          <w:p w:rsidR="0019766B" w:rsidRPr="00B85F44" w:rsidRDefault="0019766B" w:rsidP="00C677B3">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гражданина Российской Федерации</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1 оригинал</w:t>
            </w:r>
          </w:p>
          <w:p w:rsidR="0019766B" w:rsidRPr="008902CA" w:rsidRDefault="0019766B" w:rsidP="0096361A">
            <w:pPr>
              <w:spacing w:after="0" w:line="240" w:lineRule="auto"/>
              <w:rPr>
                <w:rFonts w:ascii="Times New Roman" w:hAnsi="Times New Roman"/>
                <w:iCs/>
                <w:color w:val="000000"/>
                <w:sz w:val="18"/>
                <w:szCs w:val="18"/>
              </w:rPr>
            </w:pPr>
          </w:p>
          <w:p w:rsidR="0019766B" w:rsidRPr="008902CA" w:rsidRDefault="0019766B" w:rsidP="0096361A">
            <w:pPr>
              <w:spacing w:after="0" w:line="240" w:lineRule="auto"/>
              <w:rPr>
                <w:rFonts w:ascii="Times New Roman" w:hAnsi="Times New Roman"/>
                <w:iCs/>
                <w:color w:val="000000"/>
                <w:sz w:val="18"/>
                <w:szCs w:val="18"/>
              </w:rPr>
            </w:pPr>
          </w:p>
          <w:p w:rsidR="0019766B" w:rsidRPr="008902CA" w:rsidRDefault="0019766B"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19766B" w:rsidRPr="00F67DFC" w:rsidRDefault="0019766B" w:rsidP="0019766B">
            <w:pPr>
              <w:pStyle w:val="a3"/>
              <w:numPr>
                <w:ilvl w:val="0"/>
                <w:numId w:val="46"/>
              </w:numPr>
              <w:tabs>
                <w:tab w:val="left" w:pos="244"/>
              </w:tabs>
              <w:spacing w:after="0" w:line="240" w:lineRule="auto"/>
              <w:ind w:left="0" w:firstLine="0"/>
              <w:rPr>
                <w:rFonts w:ascii="Times New Roman" w:hAnsi="Times New Roman"/>
                <w:iCs/>
                <w:color w:val="000000"/>
                <w:sz w:val="18"/>
                <w:szCs w:val="18"/>
              </w:rPr>
            </w:pPr>
            <w:r w:rsidRPr="008902CA">
              <w:rPr>
                <w:rFonts w:ascii="Times New Roman" w:hAnsi="Times New Roman"/>
                <w:iCs/>
                <w:color w:val="000000"/>
                <w:sz w:val="18"/>
                <w:szCs w:val="18"/>
              </w:rPr>
              <w:t>Установление личности заявителя</w:t>
            </w:r>
          </w:p>
        </w:tc>
        <w:tc>
          <w:tcPr>
            <w:tcW w:w="1701"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один из указанных документов </w:t>
            </w:r>
          </w:p>
        </w:tc>
        <w:tc>
          <w:tcPr>
            <w:tcW w:w="2694" w:type="dxa"/>
            <w:shd w:val="clear" w:color="auto" w:fill="auto"/>
            <w:hideMark/>
          </w:tcPr>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 В паспорт вносятся:</w:t>
            </w:r>
          </w:p>
          <w:p w:rsidR="0019766B" w:rsidRPr="0047354D"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 xml:space="preserve">ФИО, пол, дата и место рождения гражданина, сведения о регистрации гражданина по месту </w:t>
            </w:r>
            <w:r w:rsidRPr="0047354D">
              <w:rPr>
                <w:rFonts w:ascii="Times New Roman" w:hAnsi="Times New Roman"/>
                <w:color w:val="000000"/>
                <w:sz w:val="18"/>
                <w:szCs w:val="18"/>
              </w:rPr>
              <w:lastRenderedPageBreak/>
              <w:t>жительства и снятии его с регистрационного учёта;</w:t>
            </w:r>
          </w:p>
          <w:p w:rsidR="0019766B" w:rsidRPr="0047354D"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воинской обязанности граждан, достигших 18-летнего возраста;</w:t>
            </w:r>
          </w:p>
          <w:p w:rsidR="0019766B" w:rsidRPr="0047354D"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регистрации и расторжении брака;</w:t>
            </w:r>
          </w:p>
          <w:p w:rsidR="0019766B" w:rsidRPr="0047354D"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детях, не достигших 14-летнего возраста.</w:t>
            </w:r>
          </w:p>
          <w:p w:rsidR="0019766B" w:rsidRPr="0047354D" w:rsidRDefault="0019766B" w:rsidP="0096361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19766B" w:rsidRPr="0047354D" w:rsidRDefault="0019766B" w:rsidP="0096361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Паспорт гражданина действует:</w:t>
            </w:r>
          </w:p>
          <w:p w:rsidR="0019766B" w:rsidRPr="0047354D" w:rsidRDefault="0019766B" w:rsidP="0019766B">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14 лет — до достижения 20-летнего возраста;</w:t>
            </w:r>
          </w:p>
          <w:p w:rsidR="0019766B" w:rsidRPr="0047354D" w:rsidRDefault="0019766B" w:rsidP="0019766B">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20 лет — до достижения 45-летнего возраста;</w:t>
            </w:r>
          </w:p>
          <w:p w:rsidR="0019766B" w:rsidRPr="0047354D" w:rsidRDefault="0019766B" w:rsidP="0019766B">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45 лет — бессрочно.</w:t>
            </w:r>
          </w:p>
          <w:p w:rsidR="0019766B" w:rsidRPr="0047354D" w:rsidRDefault="0019766B" w:rsidP="0096361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452" w:type="dxa"/>
            <w:vMerge w:val="restart"/>
            <w:shd w:val="clear" w:color="auto" w:fill="auto"/>
            <w:hideMark/>
          </w:tcPr>
          <w:p w:rsidR="0019766B" w:rsidRPr="00B85F44" w:rsidRDefault="0019766B" w:rsidP="004930B2">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lastRenderedPageBreak/>
              <w:t>-</w:t>
            </w:r>
          </w:p>
          <w:p w:rsidR="0019766B" w:rsidRPr="00B85F44" w:rsidRDefault="0019766B" w:rsidP="004930B2">
            <w:pPr>
              <w:spacing w:after="0" w:line="240" w:lineRule="auto"/>
              <w:rPr>
                <w:rFonts w:ascii="Times New Roman" w:hAnsi="Times New Roman"/>
                <w:bCs/>
                <w:color w:val="000000"/>
                <w:sz w:val="18"/>
                <w:szCs w:val="18"/>
              </w:rPr>
            </w:pPr>
          </w:p>
        </w:tc>
        <w:tc>
          <w:tcPr>
            <w:tcW w:w="2091" w:type="dxa"/>
            <w:vMerge w:val="restart"/>
            <w:shd w:val="clear" w:color="auto" w:fill="auto"/>
            <w:hideMark/>
          </w:tcPr>
          <w:p w:rsidR="0019766B" w:rsidRPr="00B85F44" w:rsidRDefault="0019766B" w:rsidP="009155A2">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w:t>
            </w:r>
          </w:p>
          <w:p w:rsidR="0019766B" w:rsidRPr="00B85F44" w:rsidRDefault="0019766B" w:rsidP="009155A2">
            <w:pPr>
              <w:spacing w:after="0" w:line="240" w:lineRule="auto"/>
              <w:rPr>
                <w:rFonts w:ascii="Times New Roman" w:hAnsi="Times New Roman"/>
                <w:bCs/>
                <w:color w:val="000000"/>
                <w:sz w:val="18"/>
                <w:szCs w:val="18"/>
              </w:rPr>
            </w:pPr>
          </w:p>
        </w:tc>
      </w:tr>
      <w:tr w:rsidR="0019766B" w:rsidRPr="00B85F44" w:rsidTr="001E360C">
        <w:trPr>
          <w:trHeight w:val="129"/>
        </w:trPr>
        <w:tc>
          <w:tcPr>
            <w:tcW w:w="582" w:type="dxa"/>
            <w:vMerge/>
            <w:shd w:val="clear" w:color="auto" w:fill="auto"/>
            <w:hideMark/>
          </w:tcPr>
          <w:p w:rsidR="0019766B" w:rsidRPr="00B85F44" w:rsidRDefault="0019766B" w:rsidP="009155A2">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Default="0019766B" w:rsidP="006F30D7">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p>
        </w:tc>
        <w:tc>
          <w:tcPr>
            <w:tcW w:w="1701"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для утративших паспорт граждан, а также для граждан, в отношении которых до выдачи паспорта </w:t>
            </w:r>
            <w:r w:rsidRPr="0047354D">
              <w:rPr>
                <w:rFonts w:ascii="Times New Roman" w:hAnsi="Times New Roman"/>
                <w:iCs/>
                <w:color w:val="000000"/>
                <w:sz w:val="18"/>
                <w:szCs w:val="18"/>
              </w:rPr>
              <w:lastRenderedPageBreak/>
              <w:t>проводится дополнительная проверка</w:t>
            </w:r>
          </w:p>
        </w:tc>
        <w:tc>
          <w:tcPr>
            <w:tcW w:w="2694" w:type="dxa"/>
            <w:shd w:val="clear" w:color="auto" w:fill="auto"/>
            <w:hideMark/>
          </w:tcPr>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lastRenderedPageBreak/>
              <w:t xml:space="preserve">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w:t>
            </w:r>
            <w:r w:rsidRPr="0047354D">
              <w:rPr>
                <w:rFonts w:ascii="Times New Roman" w:hAnsi="Times New Roman"/>
                <w:color w:val="000000"/>
                <w:sz w:val="18"/>
                <w:szCs w:val="18"/>
              </w:rPr>
              <w:lastRenderedPageBreak/>
              <w:t>гражданах:</w:t>
            </w:r>
          </w:p>
          <w:p w:rsidR="0019766B" w:rsidRPr="0047354D" w:rsidRDefault="0019766B" w:rsidP="0019766B">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19766B" w:rsidRPr="0047354D" w:rsidRDefault="0019766B" w:rsidP="0019766B">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19766B" w:rsidRPr="0047354D" w:rsidRDefault="0019766B" w:rsidP="0019766B">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452" w:type="dxa"/>
            <w:vMerge/>
            <w:shd w:val="clear" w:color="auto" w:fill="auto"/>
            <w:hideMark/>
          </w:tcPr>
          <w:p w:rsidR="0019766B" w:rsidRPr="00B85F44" w:rsidRDefault="0019766B" w:rsidP="004930B2">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B85F44" w:rsidRDefault="0019766B" w:rsidP="009155A2">
            <w:pPr>
              <w:spacing w:after="0" w:line="240" w:lineRule="auto"/>
              <w:rPr>
                <w:rFonts w:ascii="Times New Roman" w:hAnsi="Times New Roman"/>
                <w:bCs/>
                <w:color w:val="000000"/>
                <w:sz w:val="18"/>
                <w:szCs w:val="18"/>
              </w:rPr>
            </w:pPr>
          </w:p>
        </w:tc>
      </w:tr>
      <w:tr w:rsidR="0019766B" w:rsidRPr="00B85F44" w:rsidTr="001E360C">
        <w:trPr>
          <w:trHeight w:val="129"/>
        </w:trPr>
        <w:tc>
          <w:tcPr>
            <w:tcW w:w="582" w:type="dxa"/>
            <w:vMerge/>
            <w:shd w:val="clear" w:color="auto" w:fill="auto"/>
            <w:hideMark/>
          </w:tcPr>
          <w:p w:rsidR="0019766B" w:rsidRPr="00B85F44" w:rsidRDefault="0019766B" w:rsidP="009155A2">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Default="0019766B" w:rsidP="006F30D7">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Удостоверение личности военнослужащего РФ </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p>
        </w:tc>
        <w:tc>
          <w:tcPr>
            <w:tcW w:w="1701"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w:t>
            </w:r>
            <w:r>
              <w:rPr>
                <w:rFonts w:ascii="Times New Roman" w:hAnsi="Times New Roman"/>
                <w:iCs/>
                <w:color w:val="000000"/>
                <w:sz w:val="18"/>
                <w:szCs w:val="18"/>
              </w:rPr>
              <w:t>в случае отнесения заявителя к соответствующей категории</w:t>
            </w:r>
          </w:p>
        </w:tc>
        <w:tc>
          <w:tcPr>
            <w:tcW w:w="2694" w:type="dxa"/>
            <w:shd w:val="clear" w:color="auto" w:fill="auto"/>
            <w:hideMark/>
          </w:tcPr>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м) наличие отсрочки от призыва на военную службу у призывника с указанием нормы Федерального закона "О воинской обязанности и военной службе" (подпункта, </w:t>
            </w:r>
            <w:r w:rsidRPr="0047354D">
              <w:rPr>
                <w:rFonts w:ascii="Times New Roman" w:hAnsi="Times New Roman"/>
                <w:color w:val="000000"/>
                <w:sz w:val="18"/>
                <w:szCs w:val="18"/>
              </w:rPr>
              <w:lastRenderedPageBreak/>
              <w:t>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1452" w:type="dxa"/>
            <w:vMerge/>
            <w:shd w:val="clear" w:color="auto" w:fill="auto"/>
            <w:hideMark/>
          </w:tcPr>
          <w:p w:rsidR="0019766B" w:rsidRPr="00B85F44" w:rsidRDefault="0019766B" w:rsidP="004930B2">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B85F44" w:rsidRDefault="0019766B" w:rsidP="009155A2">
            <w:pPr>
              <w:spacing w:after="0" w:line="240" w:lineRule="auto"/>
              <w:rPr>
                <w:rFonts w:ascii="Times New Roman" w:hAnsi="Times New Roman"/>
                <w:bCs/>
                <w:color w:val="000000"/>
                <w:sz w:val="18"/>
                <w:szCs w:val="18"/>
              </w:rPr>
            </w:pPr>
          </w:p>
        </w:tc>
      </w:tr>
      <w:tr w:rsidR="0019766B" w:rsidRPr="00B85F44" w:rsidTr="001E360C">
        <w:trPr>
          <w:trHeight w:val="129"/>
        </w:trPr>
        <w:tc>
          <w:tcPr>
            <w:tcW w:w="582" w:type="dxa"/>
            <w:vMerge/>
            <w:shd w:val="clear" w:color="auto" w:fill="auto"/>
            <w:hideMark/>
          </w:tcPr>
          <w:p w:rsidR="0019766B" w:rsidRPr="00B85F44" w:rsidRDefault="0019766B" w:rsidP="009155A2">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Default="0019766B" w:rsidP="006F30D7">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p>
        </w:tc>
        <w:tc>
          <w:tcPr>
            <w:tcW w:w="1701" w:type="dxa"/>
            <w:shd w:val="clear" w:color="auto" w:fill="auto"/>
            <w:hideMark/>
          </w:tcPr>
          <w:p w:rsidR="0019766B" w:rsidRDefault="0019766B" w:rsidP="0096361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1452" w:type="dxa"/>
            <w:vMerge/>
            <w:shd w:val="clear" w:color="auto" w:fill="auto"/>
            <w:hideMark/>
          </w:tcPr>
          <w:p w:rsidR="0019766B" w:rsidRPr="00B85F44" w:rsidRDefault="0019766B" w:rsidP="004930B2">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B85F44" w:rsidRDefault="0019766B" w:rsidP="009155A2">
            <w:pPr>
              <w:spacing w:after="0" w:line="240" w:lineRule="auto"/>
              <w:rPr>
                <w:rFonts w:ascii="Times New Roman" w:hAnsi="Times New Roman"/>
                <w:bCs/>
                <w:color w:val="000000"/>
                <w:sz w:val="18"/>
                <w:szCs w:val="18"/>
              </w:rPr>
            </w:pPr>
          </w:p>
        </w:tc>
      </w:tr>
      <w:tr w:rsidR="0019766B" w:rsidRPr="00B85F44" w:rsidTr="001E360C">
        <w:trPr>
          <w:trHeight w:val="129"/>
        </w:trPr>
        <w:tc>
          <w:tcPr>
            <w:tcW w:w="582" w:type="dxa"/>
            <w:vMerge/>
            <w:shd w:val="clear" w:color="auto" w:fill="auto"/>
            <w:hideMark/>
          </w:tcPr>
          <w:p w:rsidR="0019766B" w:rsidRPr="00B85F44" w:rsidRDefault="0019766B" w:rsidP="009155A2">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Default="0019766B" w:rsidP="006F30D7">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моряка.</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p>
        </w:tc>
        <w:tc>
          <w:tcPr>
            <w:tcW w:w="1701" w:type="dxa"/>
            <w:shd w:val="clear" w:color="auto" w:fill="auto"/>
            <w:hideMark/>
          </w:tcPr>
          <w:p w:rsidR="0019766B" w:rsidRDefault="0019766B" w:rsidP="0096361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 паспорте моряка указываются следующие сведения о владельце паспорта:гражданство;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w:t>
            </w:r>
            <w:r w:rsidRPr="0047354D">
              <w:rPr>
                <w:rFonts w:ascii="Times New Roman" w:hAnsi="Times New Roman"/>
                <w:color w:val="000000"/>
                <w:sz w:val="18"/>
                <w:szCs w:val="18"/>
              </w:rPr>
              <w:lastRenderedPageBreak/>
              <w:t>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47354D">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452" w:type="dxa"/>
            <w:vMerge/>
            <w:shd w:val="clear" w:color="auto" w:fill="auto"/>
            <w:hideMark/>
          </w:tcPr>
          <w:p w:rsidR="0019766B" w:rsidRPr="00B85F44" w:rsidRDefault="0019766B" w:rsidP="004930B2">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B85F44" w:rsidRDefault="0019766B" w:rsidP="009155A2">
            <w:pPr>
              <w:spacing w:after="0" w:line="240" w:lineRule="auto"/>
              <w:rPr>
                <w:rFonts w:ascii="Times New Roman" w:hAnsi="Times New Roman"/>
                <w:bCs/>
                <w:color w:val="000000"/>
                <w:sz w:val="18"/>
                <w:szCs w:val="18"/>
              </w:rPr>
            </w:pPr>
          </w:p>
        </w:tc>
      </w:tr>
      <w:tr w:rsidR="0019766B" w:rsidRPr="00B85F44" w:rsidTr="001E360C">
        <w:trPr>
          <w:trHeight w:val="129"/>
        </w:trPr>
        <w:tc>
          <w:tcPr>
            <w:tcW w:w="582" w:type="dxa"/>
            <w:vMerge/>
            <w:shd w:val="clear" w:color="auto" w:fill="auto"/>
            <w:hideMark/>
          </w:tcPr>
          <w:p w:rsidR="0019766B" w:rsidRPr="00B85F44" w:rsidRDefault="0019766B" w:rsidP="009155A2">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Default="0019766B" w:rsidP="006F30D7">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Удостоверение беженца.</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p>
        </w:tc>
        <w:tc>
          <w:tcPr>
            <w:tcW w:w="1701" w:type="dxa"/>
            <w:shd w:val="clear" w:color="auto" w:fill="auto"/>
            <w:hideMark/>
          </w:tcPr>
          <w:p w:rsidR="0019766B" w:rsidRDefault="0019766B" w:rsidP="0096361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Удостоверение беженца должен содержать  следующие сведения: </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t xml:space="preserve">ж) наименование территориального органа </w:t>
            </w:r>
            <w:r w:rsidRPr="0047354D">
              <w:rPr>
                <w:rFonts w:ascii="Times New Roman" w:hAnsi="Times New Roman"/>
                <w:color w:val="000000"/>
                <w:sz w:val="18"/>
                <w:szCs w:val="18"/>
              </w:rPr>
              <w:lastRenderedPageBreak/>
              <w:t>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452" w:type="dxa"/>
            <w:vMerge/>
            <w:shd w:val="clear" w:color="auto" w:fill="auto"/>
            <w:hideMark/>
          </w:tcPr>
          <w:p w:rsidR="0019766B" w:rsidRPr="00B85F44" w:rsidRDefault="0019766B" w:rsidP="004930B2">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B85F44" w:rsidRDefault="0019766B" w:rsidP="009155A2">
            <w:pPr>
              <w:spacing w:after="0" w:line="240" w:lineRule="auto"/>
              <w:rPr>
                <w:rFonts w:ascii="Times New Roman" w:hAnsi="Times New Roman"/>
                <w:bCs/>
                <w:color w:val="000000"/>
                <w:sz w:val="18"/>
                <w:szCs w:val="18"/>
              </w:rPr>
            </w:pPr>
          </w:p>
        </w:tc>
      </w:tr>
      <w:tr w:rsidR="0019766B" w:rsidRPr="00B85F44" w:rsidTr="001E360C">
        <w:trPr>
          <w:trHeight w:val="129"/>
        </w:trPr>
        <w:tc>
          <w:tcPr>
            <w:tcW w:w="582" w:type="dxa"/>
            <w:vMerge/>
            <w:shd w:val="clear" w:color="auto" w:fill="auto"/>
            <w:hideMark/>
          </w:tcPr>
          <w:p w:rsidR="0019766B" w:rsidRPr="00B85F44" w:rsidRDefault="0019766B" w:rsidP="009155A2">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Default="0019766B" w:rsidP="006F30D7">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лица без гражданства.</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p>
        </w:tc>
        <w:tc>
          <w:tcPr>
            <w:tcW w:w="1701" w:type="dxa"/>
            <w:shd w:val="clear" w:color="auto" w:fill="auto"/>
            <w:hideMark/>
          </w:tcPr>
          <w:p w:rsidR="0019766B" w:rsidRDefault="0019766B" w:rsidP="0096361A">
            <w:pPr>
              <w:spacing w:after="0" w:line="240" w:lineRule="auto"/>
            </w:pPr>
            <w:r w:rsidRPr="00482F29">
              <w:rPr>
                <w:rFonts w:ascii="Times New Roman" w:hAnsi="Times New Roman"/>
                <w:iCs/>
                <w:color w:val="000000"/>
                <w:sz w:val="18"/>
                <w:szCs w:val="18"/>
              </w:rPr>
              <w:t xml:space="preserve">представляется в случае отнесения заявителя к соответствующей </w:t>
            </w:r>
            <w:r w:rsidRPr="00482F29">
              <w:rPr>
                <w:rFonts w:ascii="Times New Roman" w:hAnsi="Times New Roman"/>
                <w:iCs/>
                <w:color w:val="000000"/>
                <w:sz w:val="18"/>
                <w:szCs w:val="18"/>
              </w:rPr>
              <w:lastRenderedPageBreak/>
              <w:t>категории</w:t>
            </w:r>
          </w:p>
        </w:tc>
        <w:tc>
          <w:tcPr>
            <w:tcW w:w="2694" w:type="dxa"/>
            <w:shd w:val="clear" w:color="auto" w:fill="auto"/>
            <w:hideMark/>
          </w:tcPr>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lastRenderedPageBreak/>
              <w:t xml:space="preserve">Вид на жительство содержит следующие сведения: фамилию, имя (написанные буквами русского и латинского </w:t>
            </w:r>
            <w:r w:rsidRPr="0047354D">
              <w:rPr>
                <w:rFonts w:ascii="Times New Roman" w:hAnsi="Times New Roman"/>
                <w:color w:val="000000"/>
                <w:sz w:val="18"/>
                <w:szCs w:val="18"/>
              </w:rPr>
              <w:lastRenderedPageBreak/>
              <w:t xml:space="preserve">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1452" w:type="dxa"/>
            <w:vMerge/>
            <w:shd w:val="clear" w:color="auto" w:fill="auto"/>
            <w:hideMark/>
          </w:tcPr>
          <w:p w:rsidR="0019766B" w:rsidRPr="00B85F44" w:rsidRDefault="0019766B" w:rsidP="004930B2">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B85F44" w:rsidRDefault="0019766B" w:rsidP="009155A2">
            <w:pPr>
              <w:spacing w:after="0" w:line="240" w:lineRule="auto"/>
              <w:rPr>
                <w:rFonts w:ascii="Times New Roman" w:hAnsi="Times New Roman"/>
                <w:bCs/>
                <w:color w:val="000000"/>
                <w:sz w:val="18"/>
                <w:szCs w:val="18"/>
              </w:rPr>
            </w:pPr>
          </w:p>
        </w:tc>
      </w:tr>
      <w:tr w:rsidR="0019766B" w:rsidRPr="00B85F44" w:rsidTr="001E360C">
        <w:trPr>
          <w:trHeight w:val="129"/>
        </w:trPr>
        <w:tc>
          <w:tcPr>
            <w:tcW w:w="582" w:type="dxa"/>
            <w:vMerge/>
            <w:shd w:val="clear" w:color="auto" w:fill="auto"/>
            <w:hideMark/>
          </w:tcPr>
          <w:p w:rsidR="0019766B" w:rsidRPr="00B85F44" w:rsidRDefault="0019766B" w:rsidP="009155A2">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Default="0019766B" w:rsidP="006F30D7">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p>
        </w:tc>
        <w:tc>
          <w:tcPr>
            <w:tcW w:w="1701" w:type="dxa"/>
            <w:shd w:val="clear" w:color="auto" w:fill="auto"/>
            <w:hideMark/>
          </w:tcPr>
          <w:p w:rsidR="0019766B" w:rsidRDefault="0019766B" w:rsidP="0096361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 вида на жительство , выдаваемого иностранному гражданину (далее именуется - бланк) размером 125 x 88 мм содержит 16 страниц (без обложки), прошитых нитью по 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 xml:space="preserve">Обложка бланка, синего цвета, изготавливается из износостойкого материала. а обложке бланка в верхней части в 2 строки размещена </w:t>
            </w:r>
            <w:r w:rsidRPr="0047354D">
              <w:rPr>
                <w:rFonts w:ascii="Times New Roman" w:hAnsi="Times New Roman"/>
                <w:color w:val="000000"/>
                <w:sz w:val="18"/>
                <w:szCs w:val="18"/>
              </w:rPr>
              <w:lastRenderedPageBreak/>
              <w:t>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о продлении вида на жительство.</w:t>
            </w:r>
          </w:p>
          <w:p w:rsidR="0019766B"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w:t>
            </w:r>
            <w:r>
              <w:rPr>
                <w:rFonts w:ascii="Times New Roman" w:hAnsi="Times New Roman"/>
                <w:color w:val="000000"/>
                <w:sz w:val="18"/>
                <w:szCs w:val="18"/>
              </w:rPr>
              <w:t xml:space="preserve"> </w:t>
            </w:r>
            <w:r w:rsidRPr="0047354D">
              <w:rPr>
                <w:rFonts w:ascii="Times New Roman" w:hAnsi="Times New Roman"/>
                <w:color w:val="000000"/>
                <w:sz w:val="18"/>
                <w:szCs w:val="18"/>
              </w:rPr>
              <w:t>"Вид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w:t>
            </w:r>
            <w:r>
              <w:rPr>
                <w:rFonts w:ascii="Times New Roman" w:hAnsi="Times New Roman"/>
                <w:color w:val="000000"/>
                <w:sz w:val="18"/>
                <w:szCs w:val="18"/>
              </w:rPr>
              <w:t xml:space="preserve"> </w:t>
            </w:r>
            <w:r w:rsidRPr="0047354D">
              <w:rPr>
                <w:rFonts w:ascii="Times New Roman" w:hAnsi="Times New Roman"/>
                <w:color w:val="000000"/>
                <w:sz w:val="18"/>
                <w:szCs w:val="18"/>
              </w:rPr>
              <w:t>На оставшейся части страницы размещаются фотография владельца вида на жительство размером 35 x 45 мм</w:t>
            </w:r>
          </w:p>
        </w:tc>
        <w:tc>
          <w:tcPr>
            <w:tcW w:w="1452" w:type="dxa"/>
            <w:vMerge/>
            <w:shd w:val="clear" w:color="auto" w:fill="auto"/>
            <w:hideMark/>
          </w:tcPr>
          <w:p w:rsidR="0019766B" w:rsidRPr="00B85F44" w:rsidRDefault="0019766B" w:rsidP="004930B2">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B85F44" w:rsidRDefault="0019766B" w:rsidP="009155A2">
            <w:pPr>
              <w:spacing w:after="0" w:line="240" w:lineRule="auto"/>
              <w:rPr>
                <w:rFonts w:ascii="Times New Roman" w:hAnsi="Times New Roman"/>
                <w:bCs/>
                <w:color w:val="000000"/>
                <w:sz w:val="18"/>
                <w:szCs w:val="18"/>
              </w:rPr>
            </w:pPr>
          </w:p>
        </w:tc>
      </w:tr>
      <w:tr w:rsidR="0019766B" w:rsidRPr="00B85F44" w:rsidTr="001E360C">
        <w:trPr>
          <w:trHeight w:val="20"/>
        </w:trPr>
        <w:tc>
          <w:tcPr>
            <w:tcW w:w="582" w:type="dxa"/>
            <w:shd w:val="clear" w:color="auto" w:fill="auto"/>
            <w:hideMark/>
          </w:tcPr>
          <w:p w:rsidR="0019766B" w:rsidRPr="00CD024F" w:rsidRDefault="0019766B" w:rsidP="00F4469C">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3.</w:t>
            </w:r>
          </w:p>
        </w:tc>
        <w:tc>
          <w:tcPr>
            <w:tcW w:w="1560" w:type="dxa"/>
            <w:shd w:val="clear" w:color="auto" w:fill="auto"/>
          </w:tcPr>
          <w:p w:rsidR="0019766B" w:rsidRPr="00CD024F" w:rsidRDefault="0019766B" w:rsidP="00731C81">
            <w:pPr>
              <w:spacing w:after="0" w:line="240" w:lineRule="auto"/>
              <w:rPr>
                <w:rFonts w:ascii="Times New Roman" w:hAnsi="Times New Roman"/>
                <w:iCs/>
                <w:color w:val="000000"/>
                <w:sz w:val="18"/>
                <w:szCs w:val="18"/>
              </w:rPr>
            </w:pPr>
            <w:r w:rsidRPr="00FD652F">
              <w:rPr>
                <w:rFonts w:ascii="Times New Roman" w:hAnsi="Times New Roman"/>
                <w:iCs/>
                <w:color w:val="000000"/>
                <w:sz w:val="18"/>
                <w:szCs w:val="18"/>
              </w:rPr>
              <w:t xml:space="preserve">Правоустанавливающие </w:t>
            </w:r>
            <w:r w:rsidRPr="00FD652F">
              <w:rPr>
                <w:rFonts w:ascii="Times New Roman" w:hAnsi="Times New Roman"/>
                <w:iCs/>
                <w:color w:val="000000"/>
                <w:sz w:val="18"/>
                <w:szCs w:val="18"/>
              </w:rPr>
              <w:lastRenderedPageBreak/>
              <w:t>документы на земельный участок</w:t>
            </w:r>
            <w:r w:rsidR="00834FA2">
              <w:rPr>
                <w:rFonts w:ascii="Times New Roman" w:hAnsi="Times New Roman"/>
                <w:iCs/>
                <w:color w:val="000000"/>
                <w:sz w:val="18"/>
                <w:szCs w:val="18"/>
              </w:rPr>
              <w:t xml:space="preserve">, если сведения о </w:t>
            </w:r>
            <w:r w:rsidR="00731C81">
              <w:rPr>
                <w:rFonts w:ascii="Times New Roman" w:hAnsi="Times New Roman"/>
                <w:iCs/>
                <w:color w:val="000000"/>
                <w:sz w:val="18"/>
                <w:szCs w:val="18"/>
              </w:rPr>
              <w:t>данном земельном участке отсутствуют в Едином государственном реестре недвижимости</w:t>
            </w:r>
          </w:p>
        </w:tc>
        <w:tc>
          <w:tcPr>
            <w:tcW w:w="2199" w:type="dxa"/>
            <w:shd w:val="clear" w:color="auto" w:fill="auto"/>
          </w:tcPr>
          <w:p w:rsidR="0019766B" w:rsidRPr="007B7BA4" w:rsidRDefault="0019766B" w:rsidP="0096361A">
            <w:pPr>
              <w:spacing w:after="0" w:line="240" w:lineRule="auto"/>
              <w:rPr>
                <w:rFonts w:ascii="Times New Roman" w:hAnsi="Times New Roman"/>
                <w:iCs/>
                <w:color w:val="000000"/>
                <w:sz w:val="18"/>
                <w:szCs w:val="18"/>
              </w:rPr>
            </w:pPr>
            <w:r w:rsidRPr="007B7BA4">
              <w:rPr>
                <w:rFonts w:ascii="Times New Roman" w:hAnsi="Times New Roman"/>
                <w:iCs/>
                <w:color w:val="000000"/>
                <w:sz w:val="18"/>
                <w:szCs w:val="18"/>
              </w:rPr>
              <w:lastRenderedPageBreak/>
              <w:t xml:space="preserve">Правоустанавливающие документы на объект </w:t>
            </w:r>
            <w:r w:rsidRPr="007B7BA4">
              <w:rPr>
                <w:rFonts w:ascii="Times New Roman" w:hAnsi="Times New Roman"/>
                <w:iCs/>
                <w:color w:val="000000"/>
                <w:sz w:val="18"/>
                <w:szCs w:val="18"/>
              </w:rPr>
              <w:lastRenderedPageBreak/>
              <w:t xml:space="preserve">капитального строительства или земельный участок, </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lastRenderedPageBreak/>
              <w:t xml:space="preserve">1 (оригинал или копия, заверенная в установленном </w:t>
            </w:r>
            <w:r w:rsidRPr="008902CA">
              <w:rPr>
                <w:rFonts w:ascii="Times New Roman" w:hAnsi="Times New Roman"/>
                <w:iCs/>
                <w:color w:val="000000"/>
                <w:sz w:val="18"/>
                <w:szCs w:val="18"/>
              </w:rPr>
              <w:lastRenderedPageBreak/>
              <w:t xml:space="preserve">порядке) </w:t>
            </w:r>
          </w:p>
          <w:p w:rsidR="0019766B" w:rsidRPr="008902CA" w:rsidRDefault="0019766B" w:rsidP="0096361A">
            <w:pPr>
              <w:spacing w:after="0" w:line="240" w:lineRule="auto"/>
              <w:rPr>
                <w:rFonts w:ascii="Times New Roman" w:hAnsi="Times New Roman"/>
                <w:iCs/>
                <w:color w:val="000000"/>
                <w:sz w:val="18"/>
                <w:szCs w:val="18"/>
              </w:rPr>
            </w:pPr>
          </w:p>
          <w:p w:rsidR="0019766B" w:rsidRPr="008902CA" w:rsidRDefault="0019766B"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19766B" w:rsidRPr="008902CA" w:rsidRDefault="0019766B" w:rsidP="0096361A">
            <w:pPr>
              <w:pStyle w:val="a3"/>
              <w:tabs>
                <w:tab w:val="left" w:pos="244"/>
              </w:tabs>
              <w:spacing w:after="0" w:line="240" w:lineRule="auto"/>
              <w:ind w:left="0"/>
              <w:rPr>
                <w:rFonts w:ascii="Times New Roman" w:hAnsi="Times New Roman"/>
                <w:iCs/>
                <w:color w:val="000000"/>
                <w:sz w:val="18"/>
                <w:szCs w:val="18"/>
              </w:rPr>
            </w:pPr>
            <w:r w:rsidRPr="008902CA">
              <w:rPr>
                <w:rFonts w:ascii="Times New Roman" w:hAnsi="Times New Roman"/>
                <w:iCs/>
                <w:color w:val="000000"/>
                <w:sz w:val="18"/>
                <w:szCs w:val="18"/>
              </w:rPr>
              <w:t>1. Снятие копии;</w:t>
            </w:r>
          </w:p>
          <w:p w:rsidR="0019766B" w:rsidRPr="008902CA" w:rsidRDefault="0019766B"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2. Формирование в дело</w:t>
            </w:r>
          </w:p>
        </w:tc>
        <w:tc>
          <w:tcPr>
            <w:tcW w:w="1701" w:type="dxa"/>
            <w:shd w:val="clear" w:color="auto" w:fill="auto"/>
            <w:hideMark/>
          </w:tcPr>
          <w:p w:rsidR="0019766B" w:rsidRPr="008902CA" w:rsidRDefault="0019766B" w:rsidP="0096361A">
            <w:pPr>
              <w:spacing w:after="0" w:line="240" w:lineRule="auto"/>
              <w:rPr>
                <w:rFonts w:ascii="Times New Roman" w:hAnsi="Times New Roman"/>
                <w:color w:val="000000"/>
                <w:sz w:val="18"/>
                <w:szCs w:val="18"/>
              </w:rPr>
            </w:pPr>
            <w:r>
              <w:rPr>
                <w:rFonts w:ascii="Times New Roman" w:hAnsi="Times New Roman"/>
                <w:iCs/>
                <w:color w:val="000000"/>
                <w:sz w:val="18"/>
                <w:szCs w:val="18"/>
              </w:rPr>
              <w:lastRenderedPageBreak/>
              <w:t xml:space="preserve">Сведения отсутствуют </w:t>
            </w:r>
            <w:r w:rsidRPr="008902CA">
              <w:rPr>
                <w:rFonts w:ascii="Times New Roman" w:hAnsi="Times New Roman"/>
                <w:iCs/>
                <w:color w:val="000000"/>
                <w:sz w:val="18"/>
                <w:szCs w:val="18"/>
              </w:rPr>
              <w:t xml:space="preserve">в </w:t>
            </w:r>
            <w:r w:rsidRPr="008902CA">
              <w:rPr>
                <w:rFonts w:ascii="Times New Roman" w:hAnsi="Times New Roman"/>
                <w:iCs/>
                <w:color w:val="000000"/>
                <w:sz w:val="18"/>
                <w:szCs w:val="18"/>
              </w:rPr>
              <w:lastRenderedPageBreak/>
              <w:t xml:space="preserve">Едином государственном реестре </w:t>
            </w:r>
            <w:r>
              <w:rPr>
                <w:rFonts w:ascii="Times New Roman" w:hAnsi="Times New Roman"/>
                <w:iCs/>
                <w:color w:val="000000"/>
                <w:sz w:val="18"/>
                <w:szCs w:val="18"/>
              </w:rPr>
              <w:t>недвижимости</w:t>
            </w:r>
          </w:p>
        </w:tc>
        <w:tc>
          <w:tcPr>
            <w:tcW w:w="2694" w:type="dxa"/>
            <w:shd w:val="clear" w:color="auto" w:fill="auto"/>
            <w:hideMark/>
          </w:tcPr>
          <w:p w:rsidR="0019766B" w:rsidRPr="008902CA" w:rsidRDefault="0019766B" w:rsidP="0096361A">
            <w:pPr>
              <w:spacing w:after="0" w:line="240" w:lineRule="auto"/>
              <w:rPr>
                <w:rFonts w:ascii="Times New Roman" w:hAnsi="Times New Roman"/>
                <w:color w:val="000000"/>
                <w:sz w:val="18"/>
                <w:szCs w:val="18"/>
              </w:rPr>
            </w:pPr>
            <w:r w:rsidRPr="008D6354">
              <w:rPr>
                <w:rFonts w:ascii="Times New Roman" w:hAnsi="Times New Roman"/>
                <w:color w:val="000000"/>
                <w:sz w:val="18"/>
                <w:szCs w:val="18"/>
              </w:rPr>
              <w:lastRenderedPageBreak/>
              <w:t xml:space="preserve">оригинал  документа или нотариально заверенная копия </w:t>
            </w:r>
            <w:r w:rsidRPr="008D6354">
              <w:rPr>
                <w:rFonts w:ascii="Times New Roman" w:hAnsi="Times New Roman"/>
                <w:color w:val="000000"/>
                <w:sz w:val="18"/>
                <w:szCs w:val="18"/>
              </w:rPr>
              <w:lastRenderedPageBreak/>
              <w:t xml:space="preserve">документа, подтверждающего права заявителя на объект или объекты </w:t>
            </w:r>
            <w:r>
              <w:rPr>
                <w:rFonts w:ascii="Times New Roman" w:hAnsi="Times New Roman"/>
                <w:color w:val="000000"/>
                <w:sz w:val="18"/>
                <w:szCs w:val="18"/>
              </w:rPr>
              <w:t>адресации</w:t>
            </w:r>
          </w:p>
        </w:tc>
        <w:tc>
          <w:tcPr>
            <w:tcW w:w="1452" w:type="dxa"/>
            <w:shd w:val="clear" w:color="auto" w:fill="auto"/>
            <w:hideMark/>
          </w:tcPr>
          <w:p w:rsidR="0019766B" w:rsidRPr="00B85F44" w:rsidRDefault="0019766B" w:rsidP="00FD652F">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lastRenderedPageBreak/>
              <w:t>-</w:t>
            </w:r>
          </w:p>
          <w:p w:rsidR="0019766B" w:rsidRPr="00B85F44" w:rsidRDefault="0019766B" w:rsidP="00FD652F">
            <w:pPr>
              <w:spacing w:after="0" w:line="240" w:lineRule="auto"/>
              <w:rPr>
                <w:rFonts w:ascii="Times New Roman" w:hAnsi="Times New Roman"/>
                <w:bCs/>
                <w:color w:val="000000"/>
                <w:sz w:val="18"/>
                <w:szCs w:val="18"/>
              </w:rPr>
            </w:pPr>
          </w:p>
        </w:tc>
        <w:tc>
          <w:tcPr>
            <w:tcW w:w="2091" w:type="dxa"/>
            <w:shd w:val="clear" w:color="auto" w:fill="auto"/>
            <w:hideMark/>
          </w:tcPr>
          <w:p w:rsidR="0019766B" w:rsidRPr="00B85F44" w:rsidRDefault="0019766B" w:rsidP="00FD652F">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w:t>
            </w:r>
          </w:p>
          <w:p w:rsidR="0019766B" w:rsidRPr="00B85F44" w:rsidRDefault="0019766B" w:rsidP="00FD652F">
            <w:pPr>
              <w:spacing w:after="0" w:line="240" w:lineRule="auto"/>
              <w:rPr>
                <w:rFonts w:ascii="Times New Roman" w:hAnsi="Times New Roman"/>
                <w:bCs/>
                <w:color w:val="000000"/>
                <w:sz w:val="18"/>
                <w:szCs w:val="18"/>
              </w:rPr>
            </w:pPr>
          </w:p>
        </w:tc>
      </w:tr>
      <w:tr w:rsidR="0019766B" w:rsidRPr="00B85F44" w:rsidTr="00FD652F">
        <w:trPr>
          <w:trHeight w:val="20"/>
        </w:trPr>
        <w:tc>
          <w:tcPr>
            <w:tcW w:w="582" w:type="dxa"/>
            <w:shd w:val="clear" w:color="auto" w:fill="auto"/>
            <w:hideMark/>
          </w:tcPr>
          <w:p w:rsidR="0019766B" w:rsidRDefault="0019766B" w:rsidP="00FD652F">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4.</w:t>
            </w:r>
          </w:p>
        </w:tc>
        <w:tc>
          <w:tcPr>
            <w:tcW w:w="1560" w:type="dxa"/>
            <w:shd w:val="clear" w:color="auto" w:fill="auto"/>
          </w:tcPr>
          <w:p w:rsidR="0019766B" w:rsidRPr="00FD652F" w:rsidRDefault="0019766B" w:rsidP="00FD652F">
            <w:pPr>
              <w:spacing w:after="0" w:line="240" w:lineRule="auto"/>
              <w:rPr>
                <w:rFonts w:ascii="Times New Roman" w:hAnsi="Times New Roman"/>
                <w:iCs/>
                <w:color w:val="000000"/>
                <w:sz w:val="18"/>
                <w:szCs w:val="18"/>
              </w:rPr>
            </w:pPr>
            <w:r>
              <w:rPr>
                <w:rFonts w:ascii="Times New Roman" w:hAnsi="Times New Roman"/>
                <w:iCs/>
                <w:color w:val="000000"/>
                <w:sz w:val="18"/>
                <w:szCs w:val="18"/>
              </w:rPr>
              <w:t>П</w:t>
            </w:r>
            <w:r w:rsidRPr="00FD652F">
              <w:rPr>
                <w:rFonts w:ascii="Times New Roman" w:hAnsi="Times New Roman"/>
                <w:iCs/>
                <w:color w:val="000000"/>
                <w:sz w:val="18"/>
                <w:szCs w:val="18"/>
              </w:rPr>
              <w:t>роектная документация</w:t>
            </w:r>
          </w:p>
        </w:tc>
        <w:tc>
          <w:tcPr>
            <w:tcW w:w="2199" w:type="dxa"/>
            <w:shd w:val="clear" w:color="auto" w:fill="auto"/>
          </w:tcPr>
          <w:p w:rsidR="00731C81" w:rsidRPr="00731C81" w:rsidRDefault="00731C81" w:rsidP="00731C81">
            <w:pPr>
              <w:autoSpaceDE w:val="0"/>
              <w:autoSpaceDN w:val="0"/>
              <w:adjustRightInd w:val="0"/>
              <w:ind w:firstLine="709"/>
              <w:jc w:val="both"/>
              <w:rPr>
                <w:rFonts w:ascii="Times New Roman" w:hAnsi="Times New Roman"/>
                <w:sz w:val="18"/>
                <w:szCs w:val="18"/>
              </w:rPr>
            </w:pPr>
            <w:r w:rsidRPr="00731C81">
              <w:rPr>
                <w:rFonts w:ascii="Times New Roman" w:hAnsi="Times New Roman"/>
                <w:sz w:val="18"/>
                <w:szCs w:val="18"/>
              </w:rPr>
              <w:t xml:space="preserve">материалы, содержащиеся в проектной </w:t>
            </w:r>
            <w:r>
              <w:rPr>
                <w:rFonts w:ascii="Times New Roman" w:hAnsi="Times New Roman"/>
                <w:sz w:val="18"/>
                <w:szCs w:val="18"/>
              </w:rPr>
              <w:t>д</w:t>
            </w:r>
            <w:r w:rsidRPr="00731C81">
              <w:rPr>
                <w:rFonts w:ascii="Times New Roman" w:hAnsi="Times New Roman"/>
                <w:sz w:val="18"/>
                <w:szCs w:val="18"/>
              </w:rPr>
              <w:t>окументации</w:t>
            </w:r>
            <w:r>
              <w:rPr>
                <w:rFonts w:ascii="Times New Roman" w:hAnsi="Times New Roman"/>
                <w:sz w:val="18"/>
                <w:szCs w:val="18"/>
              </w:rPr>
              <w:t xml:space="preserve"> </w:t>
            </w:r>
            <w:r w:rsidRPr="00731C81">
              <w:rPr>
                <w:rFonts w:ascii="Times New Roman" w:hAnsi="Times New Roman"/>
                <w:sz w:val="18"/>
                <w:szCs w:val="18"/>
              </w:rPr>
              <w:t>:пояснител</w:t>
            </w:r>
            <w:r>
              <w:rPr>
                <w:rFonts w:ascii="Times New Roman" w:hAnsi="Times New Roman"/>
                <w:sz w:val="18"/>
                <w:szCs w:val="18"/>
              </w:rPr>
              <w:t>ь</w:t>
            </w:r>
            <w:r w:rsidRPr="00731C81">
              <w:rPr>
                <w:rFonts w:ascii="Times New Roman" w:hAnsi="Times New Roman"/>
                <w:sz w:val="18"/>
                <w:szCs w:val="18"/>
              </w:rPr>
              <w:t>ная записка;</w:t>
            </w:r>
            <w:r>
              <w:rPr>
                <w:rFonts w:ascii="Times New Roman" w:hAnsi="Times New Roman"/>
                <w:sz w:val="18"/>
                <w:szCs w:val="18"/>
              </w:rPr>
              <w:t xml:space="preserve"> </w:t>
            </w:r>
            <w:r w:rsidRPr="00731C81">
              <w:rPr>
                <w:rFonts w:ascii="Times New Roman" w:hAnsi="Times New Roman"/>
                <w:sz w:val="18"/>
                <w:szCs w:val="1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Pr>
                <w:rFonts w:ascii="Times New Roman" w:hAnsi="Times New Roman"/>
                <w:sz w:val="18"/>
                <w:szCs w:val="18"/>
              </w:rPr>
              <w:t xml:space="preserve"> </w:t>
            </w:r>
            <w:r w:rsidRPr="00731C81">
              <w:rPr>
                <w:rFonts w:ascii="Times New Roman" w:hAnsi="Times New Roman"/>
                <w:sz w:val="18"/>
                <w:szCs w:val="18"/>
              </w:rPr>
              <w:t xml:space="preserve">схема планировочной организации земельного участка, подтверждающая расположение линейного объекта в пределах красных линий, </w:t>
            </w:r>
            <w:r w:rsidRPr="00731C81">
              <w:rPr>
                <w:rFonts w:ascii="Times New Roman" w:hAnsi="Times New Roman"/>
                <w:sz w:val="18"/>
                <w:szCs w:val="18"/>
              </w:rPr>
              <w:lastRenderedPageBreak/>
              <w:t>утвержденных в составе документации по планировке территории применительно к линейным объектам;</w:t>
            </w:r>
          </w:p>
          <w:p w:rsidR="00731C81" w:rsidRPr="00731C81" w:rsidRDefault="00731C81" w:rsidP="00731C81">
            <w:pPr>
              <w:autoSpaceDE w:val="0"/>
              <w:autoSpaceDN w:val="0"/>
              <w:adjustRightInd w:val="0"/>
              <w:ind w:firstLine="709"/>
              <w:jc w:val="both"/>
              <w:rPr>
                <w:rFonts w:ascii="Times New Roman" w:hAnsi="Times New Roman"/>
                <w:sz w:val="18"/>
                <w:szCs w:val="18"/>
              </w:rPr>
            </w:pPr>
            <w:r w:rsidRPr="00731C81">
              <w:rPr>
                <w:rFonts w:ascii="Times New Roman" w:hAnsi="Times New Roman"/>
                <w:sz w:val="18"/>
                <w:szCs w:val="18"/>
              </w:rPr>
              <w:t>схемы, отображающие архитектурные решения;</w:t>
            </w:r>
          </w:p>
          <w:p w:rsidR="00731C81" w:rsidRPr="00731C81" w:rsidRDefault="00731C81" w:rsidP="00731C81">
            <w:pPr>
              <w:autoSpaceDE w:val="0"/>
              <w:autoSpaceDN w:val="0"/>
              <w:adjustRightInd w:val="0"/>
              <w:ind w:firstLine="709"/>
              <w:jc w:val="both"/>
              <w:rPr>
                <w:rFonts w:ascii="Times New Roman" w:hAnsi="Times New Roman"/>
                <w:sz w:val="18"/>
                <w:szCs w:val="18"/>
              </w:rPr>
            </w:pPr>
            <w:r w:rsidRPr="00731C81">
              <w:rPr>
                <w:rFonts w:ascii="Times New Roman" w:hAnsi="Times New Roman"/>
                <w:sz w:val="18"/>
                <w:szCs w:val="1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31C81" w:rsidRPr="00731C81" w:rsidRDefault="00731C81" w:rsidP="00731C81">
            <w:pPr>
              <w:autoSpaceDE w:val="0"/>
              <w:autoSpaceDN w:val="0"/>
              <w:adjustRightInd w:val="0"/>
              <w:ind w:firstLine="709"/>
              <w:jc w:val="both"/>
              <w:rPr>
                <w:rFonts w:ascii="Times New Roman" w:hAnsi="Times New Roman"/>
                <w:sz w:val="18"/>
                <w:szCs w:val="18"/>
              </w:rPr>
            </w:pPr>
            <w:r w:rsidRPr="00731C81">
              <w:rPr>
                <w:rFonts w:ascii="Times New Roman" w:hAnsi="Times New Roman"/>
                <w:sz w:val="18"/>
                <w:szCs w:val="18"/>
              </w:rPr>
              <w:t>проект организации строительства объекта капитального строительства;</w:t>
            </w:r>
          </w:p>
          <w:p w:rsidR="00731C81" w:rsidRPr="00731C81" w:rsidRDefault="00731C81" w:rsidP="00731C81">
            <w:pPr>
              <w:autoSpaceDE w:val="0"/>
              <w:autoSpaceDN w:val="0"/>
              <w:adjustRightInd w:val="0"/>
              <w:ind w:firstLine="709"/>
              <w:jc w:val="both"/>
              <w:rPr>
                <w:rFonts w:ascii="Times New Roman" w:hAnsi="Times New Roman"/>
                <w:sz w:val="18"/>
                <w:szCs w:val="18"/>
              </w:rPr>
            </w:pPr>
            <w:r w:rsidRPr="00731C81">
              <w:rPr>
                <w:rFonts w:ascii="Times New Roman" w:hAnsi="Times New Roman"/>
                <w:sz w:val="18"/>
                <w:szCs w:val="18"/>
              </w:rPr>
              <w:t>проект организации работ по сносу или демонтажу объектов капитального строительства, их частей;</w:t>
            </w:r>
          </w:p>
          <w:p w:rsidR="0019766B" w:rsidRPr="004930B2" w:rsidRDefault="0019766B" w:rsidP="00FD652F">
            <w:pPr>
              <w:spacing w:after="0" w:line="240" w:lineRule="auto"/>
              <w:rPr>
                <w:rFonts w:ascii="Times New Roman" w:hAnsi="Times New Roman"/>
                <w:iCs/>
                <w:color w:val="000000"/>
                <w:sz w:val="18"/>
                <w:szCs w:val="18"/>
              </w:rPr>
            </w:pP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lastRenderedPageBreak/>
              <w:t xml:space="preserve">1 (оригинал или копия, заверенная в установленном порядке) </w:t>
            </w:r>
          </w:p>
          <w:p w:rsidR="0019766B" w:rsidRPr="008902CA" w:rsidRDefault="0019766B" w:rsidP="0096361A">
            <w:pPr>
              <w:spacing w:after="0" w:line="240" w:lineRule="auto"/>
              <w:rPr>
                <w:rFonts w:ascii="Times New Roman" w:hAnsi="Times New Roman"/>
                <w:iCs/>
                <w:color w:val="000000"/>
                <w:sz w:val="18"/>
                <w:szCs w:val="18"/>
              </w:rPr>
            </w:pPr>
          </w:p>
          <w:p w:rsidR="0019766B" w:rsidRPr="008902CA" w:rsidRDefault="0019766B"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19766B" w:rsidRPr="008902CA" w:rsidRDefault="0019766B" w:rsidP="0096361A">
            <w:pPr>
              <w:pStyle w:val="a3"/>
              <w:tabs>
                <w:tab w:val="left" w:pos="244"/>
              </w:tabs>
              <w:spacing w:after="0" w:line="240" w:lineRule="auto"/>
              <w:ind w:left="0"/>
              <w:rPr>
                <w:rFonts w:ascii="Times New Roman" w:hAnsi="Times New Roman"/>
                <w:iCs/>
                <w:color w:val="000000"/>
                <w:sz w:val="18"/>
                <w:szCs w:val="18"/>
              </w:rPr>
            </w:pPr>
            <w:r w:rsidRPr="008902CA">
              <w:rPr>
                <w:rFonts w:ascii="Times New Roman" w:hAnsi="Times New Roman"/>
                <w:iCs/>
                <w:color w:val="000000"/>
                <w:sz w:val="18"/>
                <w:szCs w:val="18"/>
              </w:rPr>
              <w:t>1. Снятие копии;</w:t>
            </w:r>
          </w:p>
          <w:p w:rsidR="0019766B" w:rsidRPr="008902CA" w:rsidRDefault="0019766B"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2. Формирование в дело</w:t>
            </w:r>
          </w:p>
        </w:tc>
        <w:tc>
          <w:tcPr>
            <w:tcW w:w="1701" w:type="dxa"/>
            <w:shd w:val="clear" w:color="auto" w:fill="auto"/>
            <w:hideMark/>
          </w:tcPr>
          <w:p w:rsidR="0019766B" w:rsidRPr="008902CA" w:rsidRDefault="0019766B" w:rsidP="0096361A">
            <w:pPr>
              <w:spacing w:after="0" w:line="240" w:lineRule="auto"/>
              <w:rPr>
                <w:rFonts w:ascii="Times New Roman" w:hAnsi="Times New Roman"/>
                <w:color w:val="000000"/>
                <w:sz w:val="18"/>
                <w:szCs w:val="18"/>
              </w:rPr>
            </w:pPr>
          </w:p>
        </w:tc>
        <w:tc>
          <w:tcPr>
            <w:tcW w:w="2694" w:type="dxa"/>
            <w:shd w:val="clear" w:color="auto" w:fill="auto"/>
            <w:hideMark/>
          </w:tcPr>
          <w:p w:rsidR="0019766B" w:rsidRPr="008902CA" w:rsidRDefault="0019766B" w:rsidP="0096361A">
            <w:pPr>
              <w:spacing w:after="0" w:line="240" w:lineRule="auto"/>
              <w:rPr>
                <w:rFonts w:ascii="Times New Roman" w:hAnsi="Times New Roman"/>
                <w:color w:val="000000"/>
                <w:sz w:val="18"/>
                <w:szCs w:val="18"/>
              </w:rPr>
            </w:pPr>
            <w:r w:rsidRPr="008D6354">
              <w:rPr>
                <w:rFonts w:ascii="Times New Roman" w:hAnsi="Times New Roman"/>
                <w:color w:val="000000"/>
                <w:sz w:val="18"/>
                <w:szCs w:val="18"/>
              </w:rPr>
              <w:t xml:space="preserve">оригинал  документа или нотариально заверенная копия документа, подтверждающего права заявителя на объект или объекты </w:t>
            </w:r>
            <w:r>
              <w:rPr>
                <w:rFonts w:ascii="Times New Roman" w:hAnsi="Times New Roman"/>
                <w:color w:val="000000"/>
                <w:sz w:val="18"/>
                <w:szCs w:val="18"/>
              </w:rPr>
              <w:t>адресации</w:t>
            </w:r>
          </w:p>
        </w:tc>
        <w:tc>
          <w:tcPr>
            <w:tcW w:w="1452" w:type="dxa"/>
            <w:shd w:val="clear" w:color="auto" w:fill="auto"/>
            <w:hideMark/>
          </w:tcPr>
          <w:p w:rsidR="0019766B" w:rsidRPr="00B85F44" w:rsidRDefault="0019766B" w:rsidP="00116818">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w:t>
            </w:r>
          </w:p>
          <w:p w:rsidR="0019766B" w:rsidRPr="00B85F44" w:rsidRDefault="0019766B" w:rsidP="00116818">
            <w:pPr>
              <w:spacing w:after="0" w:line="240" w:lineRule="auto"/>
              <w:rPr>
                <w:rFonts w:ascii="Times New Roman" w:hAnsi="Times New Roman"/>
                <w:bCs/>
                <w:color w:val="000000"/>
                <w:sz w:val="18"/>
                <w:szCs w:val="18"/>
              </w:rPr>
            </w:pPr>
          </w:p>
        </w:tc>
        <w:tc>
          <w:tcPr>
            <w:tcW w:w="2091" w:type="dxa"/>
            <w:shd w:val="clear" w:color="auto" w:fill="auto"/>
            <w:hideMark/>
          </w:tcPr>
          <w:p w:rsidR="0019766B" w:rsidRPr="00B85F44" w:rsidRDefault="0019766B" w:rsidP="00116818">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w:t>
            </w:r>
          </w:p>
          <w:p w:rsidR="0019766B" w:rsidRPr="00B85F44" w:rsidRDefault="0019766B" w:rsidP="00116818">
            <w:pPr>
              <w:spacing w:after="0" w:line="240" w:lineRule="auto"/>
              <w:rPr>
                <w:rFonts w:ascii="Times New Roman" w:hAnsi="Times New Roman"/>
                <w:bCs/>
                <w:color w:val="000000"/>
                <w:sz w:val="18"/>
                <w:szCs w:val="18"/>
              </w:rPr>
            </w:pPr>
          </w:p>
        </w:tc>
      </w:tr>
      <w:tr w:rsidR="0019766B" w:rsidRPr="00B85F44" w:rsidTr="00FD652F">
        <w:trPr>
          <w:trHeight w:val="20"/>
        </w:trPr>
        <w:tc>
          <w:tcPr>
            <w:tcW w:w="582" w:type="dxa"/>
            <w:shd w:val="clear" w:color="auto" w:fill="auto"/>
            <w:hideMark/>
          </w:tcPr>
          <w:p w:rsidR="0019766B" w:rsidRDefault="0019766B" w:rsidP="00FD652F">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5.</w:t>
            </w:r>
          </w:p>
        </w:tc>
        <w:tc>
          <w:tcPr>
            <w:tcW w:w="1560" w:type="dxa"/>
            <w:shd w:val="clear" w:color="auto" w:fill="auto"/>
          </w:tcPr>
          <w:p w:rsidR="0019766B" w:rsidRPr="00B76062" w:rsidRDefault="0019766B" w:rsidP="00B76062">
            <w:pPr>
              <w:pStyle w:val="ConsPlusNormal1"/>
              <w:jc w:val="both"/>
              <w:rPr>
                <w:rFonts w:ascii="Times New Roman" w:hAnsi="Times New Roman" w:cs="Times New Roman"/>
                <w:sz w:val="18"/>
                <w:szCs w:val="18"/>
              </w:rPr>
            </w:pPr>
            <w:r w:rsidRPr="00B76062">
              <w:rPr>
                <w:rFonts w:ascii="Times New Roman" w:hAnsi="Times New Roman" w:cs="Times New Roman"/>
                <w:sz w:val="18"/>
                <w:szCs w:val="18"/>
              </w:rPr>
              <w:t xml:space="preserve">Положительное заключение экспертизы проектной документации </w:t>
            </w:r>
          </w:p>
        </w:tc>
        <w:tc>
          <w:tcPr>
            <w:tcW w:w="2199" w:type="dxa"/>
            <w:shd w:val="clear" w:color="auto" w:fill="auto"/>
          </w:tcPr>
          <w:p w:rsidR="0019766B" w:rsidRPr="00B76062" w:rsidRDefault="0019766B" w:rsidP="00B76062">
            <w:pPr>
              <w:pStyle w:val="ConsPlusNormal1"/>
              <w:jc w:val="both"/>
              <w:rPr>
                <w:rFonts w:ascii="Times New Roman" w:hAnsi="Times New Roman" w:cs="Times New Roman"/>
                <w:sz w:val="18"/>
                <w:szCs w:val="18"/>
              </w:rPr>
            </w:pPr>
            <w:r w:rsidRPr="00B76062">
              <w:rPr>
                <w:rFonts w:ascii="Times New Roman" w:hAnsi="Times New Roman" w:cs="Times New Roman"/>
                <w:sz w:val="18"/>
                <w:szCs w:val="18"/>
              </w:rPr>
              <w:t>положительное заключение экспертизы проектной документации</w:t>
            </w:r>
          </w:p>
          <w:p w:rsidR="0019766B" w:rsidRPr="00B76062" w:rsidRDefault="0019766B" w:rsidP="00B76062">
            <w:pPr>
              <w:pStyle w:val="ConsPlusNormal1"/>
              <w:ind w:firstLine="198"/>
              <w:jc w:val="both"/>
              <w:rPr>
                <w:rFonts w:ascii="Times New Roman" w:hAnsi="Times New Roman" w:cs="Times New Roman"/>
                <w:sz w:val="18"/>
                <w:szCs w:val="18"/>
              </w:rPr>
            </w:pPr>
          </w:p>
        </w:tc>
        <w:tc>
          <w:tcPr>
            <w:tcW w:w="2478" w:type="dxa"/>
            <w:shd w:val="clear" w:color="auto" w:fill="auto"/>
            <w:hideMark/>
          </w:tcPr>
          <w:p w:rsidR="0019766B" w:rsidRPr="008902CA" w:rsidRDefault="0019766B" w:rsidP="006F30D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 xml:space="preserve">1 (оригинал или копия, заверенная в установленном порядке) </w:t>
            </w:r>
          </w:p>
          <w:p w:rsidR="0019766B" w:rsidRPr="008902CA" w:rsidRDefault="0019766B" w:rsidP="006F30D7">
            <w:pPr>
              <w:spacing w:after="0" w:line="240" w:lineRule="auto"/>
              <w:rPr>
                <w:rFonts w:ascii="Times New Roman" w:hAnsi="Times New Roman"/>
                <w:iCs/>
                <w:color w:val="000000"/>
                <w:sz w:val="18"/>
                <w:szCs w:val="18"/>
              </w:rPr>
            </w:pPr>
          </w:p>
          <w:p w:rsidR="0019766B" w:rsidRPr="008902CA" w:rsidRDefault="0019766B" w:rsidP="006F30D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19766B" w:rsidRPr="008902CA" w:rsidRDefault="0019766B" w:rsidP="006F30D7">
            <w:pPr>
              <w:pStyle w:val="a3"/>
              <w:tabs>
                <w:tab w:val="left" w:pos="244"/>
              </w:tabs>
              <w:spacing w:after="0" w:line="240" w:lineRule="auto"/>
              <w:ind w:left="0"/>
              <w:rPr>
                <w:rFonts w:ascii="Times New Roman" w:hAnsi="Times New Roman"/>
                <w:iCs/>
                <w:color w:val="000000"/>
                <w:sz w:val="18"/>
                <w:szCs w:val="18"/>
              </w:rPr>
            </w:pPr>
            <w:r w:rsidRPr="008902CA">
              <w:rPr>
                <w:rFonts w:ascii="Times New Roman" w:hAnsi="Times New Roman"/>
                <w:iCs/>
                <w:color w:val="000000"/>
                <w:sz w:val="18"/>
                <w:szCs w:val="18"/>
              </w:rPr>
              <w:t>1. Снятие копии;</w:t>
            </w:r>
          </w:p>
          <w:p w:rsidR="0019766B" w:rsidRPr="00B76062" w:rsidRDefault="0019766B" w:rsidP="006F30D7">
            <w:pPr>
              <w:spacing w:after="0" w:line="240" w:lineRule="auto"/>
              <w:jc w:val="center"/>
              <w:rPr>
                <w:rFonts w:ascii="Times New Roman" w:hAnsi="Times New Roman"/>
                <w:color w:val="000000"/>
                <w:sz w:val="18"/>
                <w:szCs w:val="18"/>
              </w:rPr>
            </w:pPr>
            <w:r w:rsidRPr="008902CA">
              <w:rPr>
                <w:rFonts w:ascii="Times New Roman" w:hAnsi="Times New Roman"/>
                <w:iCs/>
                <w:color w:val="000000"/>
                <w:sz w:val="18"/>
                <w:szCs w:val="18"/>
              </w:rPr>
              <w:t>2. Формирование в дело</w:t>
            </w:r>
            <w:r w:rsidRPr="00B76062">
              <w:rPr>
                <w:rFonts w:ascii="Times New Roman" w:hAnsi="Times New Roman"/>
                <w:color w:val="000000"/>
                <w:sz w:val="18"/>
                <w:szCs w:val="18"/>
              </w:rPr>
              <w:t xml:space="preserve"> </w:t>
            </w:r>
          </w:p>
        </w:tc>
        <w:tc>
          <w:tcPr>
            <w:tcW w:w="1701" w:type="dxa"/>
            <w:shd w:val="clear" w:color="auto" w:fill="auto"/>
            <w:hideMark/>
          </w:tcPr>
          <w:p w:rsidR="0019766B" w:rsidRPr="00B76062" w:rsidRDefault="0019766B" w:rsidP="005073FD">
            <w:pPr>
              <w:pStyle w:val="ConsPlusNormal1"/>
              <w:snapToGrid w:val="0"/>
              <w:jc w:val="both"/>
              <w:rPr>
                <w:rFonts w:ascii="Times New Roman" w:hAnsi="Times New Roman" w:cs="Times New Roman"/>
                <w:color w:val="000000"/>
                <w:sz w:val="18"/>
                <w:szCs w:val="18"/>
              </w:rPr>
            </w:pPr>
            <w:r w:rsidRPr="00B76062">
              <w:rPr>
                <w:rFonts w:ascii="Times New Roman" w:hAnsi="Times New Roman" w:cs="Times New Roman"/>
                <w:color w:val="000000"/>
                <w:sz w:val="18"/>
                <w:szCs w:val="18"/>
              </w:rPr>
              <w:t xml:space="preserve">применительно к проектной документации объектов, предусмотренных </w:t>
            </w:r>
            <w:hyperlink r:id="rId12" w:history="1">
              <w:r w:rsidRPr="00B76062">
                <w:rPr>
                  <w:rStyle w:val="af5"/>
                  <w:rFonts w:ascii="Times New Roman" w:hAnsi="Times New Roman" w:cs="Times New Roman"/>
                  <w:sz w:val="18"/>
                  <w:szCs w:val="18"/>
                </w:rPr>
                <w:t>статьей 49</w:t>
              </w:r>
            </w:hyperlink>
            <w:r w:rsidRPr="00B76062">
              <w:rPr>
                <w:rFonts w:ascii="Times New Roman" w:hAnsi="Times New Roman" w:cs="Times New Roman"/>
                <w:color w:val="000000"/>
                <w:sz w:val="18"/>
                <w:szCs w:val="18"/>
              </w:rPr>
              <w:t xml:space="preserve"> </w:t>
            </w:r>
            <w:r>
              <w:rPr>
                <w:rFonts w:ascii="Times New Roman" w:hAnsi="Times New Roman" w:cs="Times New Roman"/>
                <w:color w:val="000000"/>
                <w:sz w:val="18"/>
                <w:szCs w:val="18"/>
              </w:rPr>
              <w:t>ГК РФ</w:t>
            </w:r>
          </w:p>
        </w:tc>
        <w:tc>
          <w:tcPr>
            <w:tcW w:w="2694" w:type="dxa"/>
            <w:shd w:val="clear" w:color="auto" w:fill="auto"/>
            <w:hideMark/>
          </w:tcPr>
          <w:p w:rsidR="0019766B" w:rsidRPr="00B76062" w:rsidRDefault="0019766B" w:rsidP="00B76062">
            <w:pPr>
              <w:widowControl w:val="0"/>
              <w:autoSpaceDE w:val="0"/>
              <w:spacing w:after="0" w:line="240" w:lineRule="auto"/>
              <w:ind w:right="-56" w:firstLine="32"/>
              <w:jc w:val="center"/>
              <w:rPr>
                <w:rFonts w:ascii="Times New Roman" w:hAnsi="Times New Roman"/>
                <w:b/>
                <w:bCs/>
                <w:color w:val="000000"/>
                <w:sz w:val="18"/>
                <w:szCs w:val="18"/>
              </w:rPr>
            </w:pPr>
            <w:r>
              <w:rPr>
                <w:rFonts w:ascii="Times New Roman" w:hAnsi="Times New Roman"/>
                <w:color w:val="000000"/>
                <w:sz w:val="18"/>
                <w:szCs w:val="18"/>
              </w:rPr>
              <w:t>Указываются результаты соответствия т</w:t>
            </w:r>
            <w:r w:rsidRPr="000B34F9">
              <w:rPr>
                <w:rFonts w:ascii="Times New Roman" w:hAnsi="Times New Roman"/>
                <w:color w:val="000000"/>
                <w:sz w:val="18"/>
                <w:szCs w:val="18"/>
              </w:rPr>
              <w:t>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w:t>
            </w:r>
          </w:p>
        </w:tc>
        <w:tc>
          <w:tcPr>
            <w:tcW w:w="1452" w:type="dxa"/>
            <w:shd w:val="clear" w:color="auto" w:fill="auto"/>
            <w:hideMark/>
          </w:tcPr>
          <w:p w:rsidR="0019766B" w:rsidRPr="00B76062" w:rsidRDefault="0019766B" w:rsidP="00B76062">
            <w:pPr>
              <w:spacing w:after="0" w:line="240" w:lineRule="auto"/>
              <w:jc w:val="center"/>
              <w:rPr>
                <w:rFonts w:ascii="Times New Roman" w:hAnsi="Times New Roman"/>
                <w:b/>
                <w:bCs/>
                <w:color w:val="000000"/>
                <w:sz w:val="18"/>
                <w:szCs w:val="18"/>
              </w:rPr>
            </w:pPr>
            <w:r w:rsidRPr="00B76062">
              <w:rPr>
                <w:rFonts w:ascii="Times New Roman" w:hAnsi="Times New Roman"/>
                <w:b/>
                <w:bCs/>
                <w:color w:val="000000"/>
                <w:sz w:val="18"/>
                <w:szCs w:val="18"/>
              </w:rPr>
              <w:t>-</w:t>
            </w:r>
          </w:p>
        </w:tc>
        <w:tc>
          <w:tcPr>
            <w:tcW w:w="2091" w:type="dxa"/>
            <w:shd w:val="clear" w:color="auto" w:fill="auto"/>
            <w:hideMark/>
          </w:tcPr>
          <w:p w:rsidR="0019766B" w:rsidRPr="00B76062" w:rsidRDefault="0019766B" w:rsidP="00B76062">
            <w:pPr>
              <w:snapToGrid w:val="0"/>
              <w:spacing w:after="0" w:line="240" w:lineRule="auto"/>
              <w:jc w:val="center"/>
              <w:rPr>
                <w:rFonts w:ascii="Times New Roman" w:hAnsi="Times New Roman"/>
                <w:b/>
                <w:bCs/>
                <w:color w:val="000000"/>
                <w:sz w:val="18"/>
                <w:szCs w:val="18"/>
              </w:rPr>
            </w:pPr>
          </w:p>
        </w:tc>
      </w:tr>
      <w:tr w:rsidR="0019766B" w:rsidRPr="00B85F44" w:rsidTr="001E360C">
        <w:trPr>
          <w:trHeight w:val="20"/>
        </w:trPr>
        <w:tc>
          <w:tcPr>
            <w:tcW w:w="582" w:type="dxa"/>
            <w:shd w:val="clear" w:color="auto" w:fill="auto"/>
            <w:hideMark/>
          </w:tcPr>
          <w:p w:rsidR="0019766B" w:rsidRDefault="0019766B" w:rsidP="00F4469C">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7.</w:t>
            </w:r>
          </w:p>
        </w:tc>
        <w:tc>
          <w:tcPr>
            <w:tcW w:w="1560" w:type="dxa"/>
            <w:shd w:val="clear" w:color="auto" w:fill="auto"/>
          </w:tcPr>
          <w:p w:rsidR="0019766B" w:rsidRPr="00B76062" w:rsidRDefault="0019766B" w:rsidP="00B76062">
            <w:pPr>
              <w:pStyle w:val="ConsPlusNormal1"/>
              <w:jc w:val="both"/>
              <w:rPr>
                <w:rFonts w:ascii="Times New Roman" w:hAnsi="Times New Roman" w:cs="Times New Roman"/>
                <w:b/>
                <w:bCs/>
                <w:color w:val="000000"/>
                <w:sz w:val="18"/>
                <w:szCs w:val="18"/>
              </w:rPr>
            </w:pPr>
            <w:r w:rsidRPr="00B76062">
              <w:rPr>
                <w:rFonts w:ascii="Times New Roman" w:hAnsi="Times New Roman" w:cs="Times New Roman"/>
                <w:color w:val="000000"/>
                <w:sz w:val="18"/>
                <w:szCs w:val="18"/>
              </w:rPr>
              <w:t>Согласие всех правообладателей объекта капитального строительства</w:t>
            </w:r>
          </w:p>
        </w:tc>
        <w:tc>
          <w:tcPr>
            <w:tcW w:w="2199" w:type="dxa"/>
            <w:shd w:val="clear" w:color="auto" w:fill="auto"/>
          </w:tcPr>
          <w:p w:rsidR="00F503B3" w:rsidRDefault="0019766B" w:rsidP="00B76062">
            <w:pPr>
              <w:widowControl w:val="0"/>
              <w:autoSpaceDE w:val="0"/>
              <w:spacing w:after="0" w:line="240" w:lineRule="auto"/>
              <w:jc w:val="both"/>
              <w:rPr>
                <w:rFonts w:ascii="Times New Roman" w:hAnsi="Times New Roman"/>
                <w:color w:val="000000"/>
                <w:sz w:val="18"/>
                <w:szCs w:val="18"/>
              </w:rPr>
            </w:pPr>
            <w:r w:rsidRPr="00B76062">
              <w:rPr>
                <w:rFonts w:ascii="Times New Roman" w:hAnsi="Times New Roman"/>
                <w:sz w:val="18"/>
                <w:szCs w:val="18"/>
              </w:rPr>
              <w:t>с</w:t>
            </w:r>
            <w:r w:rsidRPr="00B76062">
              <w:rPr>
                <w:rFonts w:ascii="Times New Roman" w:eastAsia="Arial" w:hAnsi="Times New Roman"/>
                <w:color w:val="000000"/>
                <w:sz w:val="18"/>
                <w:szCs w:val="18"/>
              </w:rPr>
              <w:t>огласие всех правообладателей объекта капитального строительства</w:t>
            </w:r>
          </w:p>
          <w:p w:rsidR="00F503B3" w:rsidRPr="00F503B3" w:rsidRDefault="00F503B3" w:rsidP="00F503B3">
            <w:pPr>
              <w:autoSpaceDE w:val="0"/>
              <w:autoSpaceDN w:val="0"/>
              <w:adjustRightInd w:val="0"/>
              <w:ind w:firstLine="709"/>
              <w:jc w:val="both"/>
              <w:rPr>
                <w:rFonts w:ascii="Times New Roman" w:hAnsi="Times New Roman"/>
                <w:sz w:val="18"/>
                <w:szCs w:val="18"/>
              </w:rPr>
            </w:pPr>
            <w:r w:rsidRPr="00F503B3">
              <w:rPr>
                <w:rFonts w:ascii="Times New Roman" w:hAnsi="Times New Roman"/>
                <w:sz w:val="18"/>
                <w:szCs w:val="1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w:t>
            </w:r>
            <w:r w:rsidRPr="00F503B3">
              <w:rPr>
                <w:rFonts w:ascii="Times New Roman" w:hAnsi="Times New Roman"/>
                <w:sz w:val="18"/>
                <w:szCs w:val="18"/>
              </w:rPr>
              <w:lastRenderedPageBreak/>
              <w:t>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9766B" w:rsidRPr="00F503B3" w:rsidRDefault="0019766B" w:rsidP="00F503B3">
            <w:pPr>
              <w:rPr>
                <w:rFonts w:ascii="Times New Roman" w:hAnsi="Times New Roman"/>
                <w:sz w:val="18"/>
                <w:szCs w:val="18"/>
              </w:rPr>
            </w:pPr>
          </w:p>
        </w:tc>
        <w:tc>
          <w:tcPr>
            <w:tcW w:w="2478" w:type="dxa"/>
            <w:shd w:val="clear" w:color="auto" w:fill="auto"/>
            <w:hideMark/>
          </w:tcPr>
          <w:p w:rsidR="0019766B" w:rsidRPr="008902CA" w:rsidRDefault="0019766B" w:rsidP="006F30D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lastRenderedPageBreak/>
              <w:t xml:space="preserve">1 (оригинал или копия, заверенная в установленном порядке) </w:t>
            </w:r>
          </w:p>
          <w:p w:rsidR="0019766B" w:rsidRPr="008902CA" w:rsidRDefault="0019766B" w:rsidP="006F30D7">
            <w:pPr>
              <w:spacing w:after="0" w:line="240" w:lineRule="auto"/>
              <w:rPr>
                <w:rFonts w:ascii="Times New Roman" w:hAnsi="Times New Roman"/>
                <w:iCs/>
                <w:color w:val="000000"/>
                <w:sz w:val="18"/>
                <w:szCs w:val="18"/>
              </w:rPr>
            </w:pPr>
          </w:p>
          <w:p w:rsidR="0019766B" w:rsidRPr="008902CA" w:rsidRDefault="0019766B" w:rsidP="006F30D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19766B" w:rsidRPr="008902CA" w:rsidRDefault="0019766B" w:rsidP="006F30D7">
            <w:pPr>
              <w:pStyle w:val="a3"/>
              <w:tabs>
                <w:tab w:val="left" w:pos="244"/>
              </w:tabs>
              <w:spacing w:after="0" w:line="240" w:lineRule="auto"/>
              <w:ind w:left="0"/>
              <w:rPr>
                <w:rFonts w:ascii="Times New Roman" w:hAnsi="Times New Roman"/>
                <w:iCs/>
                <w:color w:val="000000"/>
                <w:sz w:val="18"/>
                <w:szCs w:val="18"/>
              </w:rPr>
            </w:pPr>
            <w:r w:rsidRPr="008902CA">
              <w:rPr>
                <w:rFonts w:ascii="Times New Roman" w:hAnsi="Times New Roman"/>
                <w:iCs/>
                <w:color w:val="000000"/>
                <w:sz w:val="18"/>
                <w:szCs w:val="18"/>
              </w:rPr>
              <w:t>1. Снятие копии;</w:t>
            </w:r>
          </w:p>
          <w:p w:rsidR="0019766B" w:rsidRPr="00B76062" w:rsidRDefault="0019766B" w:rsidP="006F30D7">
            <w:pPr>
              <w:spacing w:after="0" w:line="240" w:lineRule="auto"/>
              <w:jc w:val="center"/>
              <w:rPr>
                <w:rFonts w:ascii="Times New Roman" w:hAnsi="Times New Roman"/>
                <w:color w:val="000000"/>
                <w:sz w:val="18"/>
                <w:szCs w:val="18"/>
              </w:rPr>
            </w:pPr>
            <w:r w:rsidRPr="008902CA">
              <w:rPr>
                <w:rFonts w:ascii="Times New Roman" w:hAnsi="Times New Roman"/>
                <w:iCs/>
                <w:color w:val="000000"/>
                <w:sz w:val="18"/>
                <w:szCs w:val="18"/>
              </w:rPr>
              <w:t>2. Формирование в дело</w:t>
            </w:r>
            <w:r w:rsidRPr="00B76062">
              <w:rPr>
                <w:rFonts w:ascii="Times New Roman" w:hAnsi="Times New Roman"/>
                <w:color w:val="000000"/>
                <w:sz w:val="18"/>
                <w:szCs w:val="18"/>
              </w:rPr>
              <w:t xml:space="preserve"> </w:t>
            </w:r>
          </w:p>
        </w:tc>
        <w:tc>
          <w:tcPr>
            <w:tcW w:w="1701" w:type="dxa"/>
            <w:shd w:val="clear" w:color="auto" w:fill="auto"/>
            <w:hideMark/>
          </w:tcPr>
          <w:p w:rsidR="0019766B" w:rsidRPr="00B76062" w:rsidRDefault="0019766B" w:rsidP="00B76062">
            <w:pPr>
              <w:pStyle w:val="ConsPlusNormal1"/>
              <w:snapToGrid w:val="0"/>
              <w:jc w:val="both"/>
              <w:rPr>
                <w:rFonts w:ascii="Times New Roman" w:hAnsi="Times New Roman" w:cs="Times New Roman"/>
                <w:sz w:val="18"/>
                <w:szCs w:val="18"/>
              </w:rPr>
            </w:pPr>
            <w:r w:rsidRPr="00B76062">
              <w:rPr>
                <w:rFonts w:ascii="Times New Roman" w:hAnsi="Times New Roman" w:cs="Times New Roman"/>
                <w:color w:val="000000"/>
                <w:sz w:val="18"/>
                <w:szCs w:val="18"/>
              </w:rPr>
              <w:t>в случае реконструкции  объекта капитального строительства</w:t>
            </w:r>
          </w:p>
        </w:tc>
        <w:tc>
          <w:tcPr>
            <w:tcW w:w="2694" w:type="dxa"/>
            <w:shd w:val="clear" w:color="auto" w:fill="auto"/>
            <w:hideMark/>
          </w:tcPr>
          <w:p w:rsidR="0019766B" w:rsidRPr="00B76062" w:rsidRDefault="0019766B" w:rsidP="00B76062">
            <w:pPr>
              <w:spacing w:after="0" w:line="240" w:lineRule="auto"/>
              <w:ind w:left="-78"/>
              <w:jc w:val="center"/>
              <w:rPr>
                <w:rFonts w:ascii="Times New Roman" w:hAnsi="Times New Roman"/>
                <w:b/>
                <w:bCs/>
                <w:color w:val="000000"/>
                <w:sz w:val="18"/>
                <w:szCs w:val="18"/>
              </w:rPr>
            </w:pPr>
          </w:p>
        </w:tc>
        <w:tc>
          <w:tcPr>
            <w:tcW w:w="1452" w:type="dxa"/>
            <w:shd w:val="clear" w:color="auto" w:fill="auto"/>
            <w:hideMark/>
          </w:tcPr>
          <w:p w:rsidR="0019766B" w:rsidRPr="00B76062" w:rsidRDefault="0019766B" w:rsidP="00B76062">
            <w:pPr>
              <w:snapToGrid w:val="0"/>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w:t>
            </w:r>
          </w:p>
        </w:tc>
        <w:tc>
          <w:tcPr>
            <w:tcW w:w="2091" w:type="dxa"/>
            <w:shd w:val="clear" w:color="auto" w:fill="auto"/>
            <w:hideMark/>
          </w:tcPr>
          <w:p w:rsidR="0019766B" w:rsidRPr="00B76062" w:rsidRDefault="0019766B" w:rsidP="00B76062">
            <w:pPr>
              <w:snapToGrid w:val="0"/>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w:t>
            </w:r>
          </w:p>
        </w:tc>
      </w:tr>
      <w:tr w:rsidR="0019766B" w:rsidRPr="00B85F44" w:rsidTr="00116818">
        <w:trPr>
          <w:trHeight w:val="20"/>
        </w:trPr>
        <w:tc>
          <w:tcPr>
            <w:tcW w:w="582" w:type="dxa"/>
            <w:shd w:val="clear" w:color="auto" w:fill="auto"/>
            <w:hideMark/>
          </w:tcPr>
          <w:p w:rsidR="0019766B" w:rsidRDefault="0019766B" w:rsidP="00116818">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8.</w:t>
            </w:r>
          </w:p>
        </w:tc>
        <w:tc>
          <w:tcPr>
            <w:tcW w:w="1560" w:type="dxa"/>
            <w:shd w:val="clear" w:color="auto" w:fill="auto"/>
          </w:tcPr>
          <w:p w:rsidR="0019766B" w:rsidRPr="00B76062" w:rsidRDefault="00F503B3" w:rsidP="00B76062">
            <w:pPr>
              <w:pStyle w:val="ConsPlusNormal1"/>
              <w:jc w:val="both"/>
              <w:rPr>
                <w:rFonts w:ascii="Times New Roman" w:hAnsi="Times New Roman" w:cs="Times New Roman"/>
                <w:sz w:val="18"/>
                <w:szCs w:val="18"/>
              </w:rPr>
            </w:pPr>
            <w:r w:rsidRPr="00F503B3">
              <w:rPr>
                <w:rFonts w:ascii="Times New Roman" w:hAnsi="Times New Roman" w:cs="Times New Roman"/>
                <w:sz w:val="18"/>
                <w:szCs w:val="18"/>
              </w:rPr>
              <w:t xml:space="preserve">решение общего собрания собственников помещений в </w:t>
            </w:r>
            <w:r w:rsidRPr="00F503B3">
              <w:rPr>
                <w:rFonts w:ascii="Times New Roman" w:hAnsi="Times New Roman" w:cs="Times New Roman"/>
                <w:sz w:val="18"/>
                <w:szCs w:val="18"/>
              </w:rPr>
              <w:lastRenderedPageBreak/>
              <w:t>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Pr="00545994">
              <w:rPr>
                <w:sz w:val="28"/>
                <w:szCs w:val="28"/>
              </w:rPr>
              <w:t>;</w:t>
            </w:r>
            <w:r w:rsidR="0019766B" w:rsidRPr="00B76062">
              <w:rPr>
                <w:rFonts w:ascii="Times New Roman" w:hAnsi="Times New Roman" w:cs="Times New Roman"/>
                <w:color w:val="000000"/>
                <w:sz w:val="18"/>
                <w:szCs w:val="18"/>
              </w:rPr>
              <w:t>Решение общего собрания собственников помещений в многоквартирном доме</w:t>
            </w:r>
          </w:p>
        </w:tc>
        <w:tc>
          <w:tcPr>
            <w:tcW w:w="2199" w:type="dxa"/>
            <w:shd w:val="clear" w:color="auto" w:fill="auto"/>
          </w:tcPr>
          <w:p w:rsidR="0019766B" w:rsidRDefault="0019766B" w:rsidP="00B76062">
            <w:pPr>
              <w:widowControl w:val="0"/>
              <w:autoSpaceDE w:val="0"/>
              <w:spacing w:after="0" w:line="240" w:lineRule="auto"/>
              <w:jc w:val="both"/>
              <w:rPr>
                <w:rFonts w:ascii="Times New Roman" w:eastAsia="Arial" w:hAnsi="Times New Roman"/>
                <w:sz w:val="18"/>
                <w:szCs w:val="18"/>
              </w:rPr>
            </w:pPr>
            <w:r w:rsidRPr="00B76062">
              <w:rPr>
                <w:rFonts w:ascii="Times New Roman" w:eastAsia="Arial" w:hAnsi="Times New Roman"/>
                <w:sz w:val="18"/>
                <w:szCs w:val="18"/>
              </w:rPr>
              <w:lastRenderedPageBreak/>
              <w:t>решение общего собрания собственников помещений в многоквартирном доме</w:t>
            </w:r>
          </w:p>
          <w:p w:rsidR="00F503B3" w:rsidRPr="00B76062" w:rsidRDefault="00F503B3" w:rsidP="00B76062">
            <w:pPr>
              <w:widowControl w:val="0"/>
              <w:autoSpaceDE w:val="0"/>
              <w:spacing w:after="0" w:line="240" w:lineRule="auto"/>
              <w:jc w:val="both"/>
              <w:rPr>
                <w:rFonts w:ascii="Times New Roman" w:hAnsi="Times New Roman"/>
                <w:color w:val="000000"/>
                <w:sz w:val="18"/>
                <w:szCs w:val="18"/>
              </w:rPr>
            </w:pPr>
            <w:r w:rsidRPr="00B76062">
              <w:rPr>
                <w:rFonts w:ascii="Times New Roman" w:hAnsi="Times New Roman"/>
                <w:color w:val="000000"/>
                <w:sz w:val="18"/>
                <w:szCs w:val="18"/>
              </w:rPr>
              <w:lastRenderedPageBreak/>
              <w:t>Согласие всех собственников помещений в многоквартирном доме</w:t>
            </w:r>
          </w:p>
        </w:tc>
        <w:tc>
          <w:tcPr>
            <w:tcW w:w="2478" w:type="dxa"/>
            <w:shd w:val="clear" w:color="auto" w:fill="auto"/>
            <w:hideMark/>
          </w:tcPr>
          <w:p w:rsidR="0019766B" w:rsidRPr="008902CA" w:rsidRDefault="0019766B" w:rsidP="006F30D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lastRenderedPageBreak/>
              <w:t xml:space="preserve">1 (оригинал или копия, заверенная в установленном порядке) </w:t>
            </w:r>
          </w:p>
          <w:p w:rsidR="0019766B" w:rsidRPr="008902CA" w:rsidRDefault="0019766B" w:rsidP="006F30D7">
            <w:pPr>
              <w:spacing w:after="0" w:line="240" w:lineRule="auto"/>
              <w:rPr>
                <w:rFonts w:ascii="Times New Roman" w:hAnsi="Times New Roman"/>
                <w:iCs/>
                <w:color w:val="000000"/>
                <w:sz w:val="18"/>
                <w:szCs w:val="18"/>
              </w:rPr>
            </w:pPr>
          </w:p>
          <w:p w:rsidR="0019766B" w:rsidRPr="008902CA" w:rsidRDefault="0019766B" w:rsidP="006F30D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lastRenderedPageBreak/>
              <w:t>Действия:</w:t>
            </w:r>
          </w:p>
          <w:p w:rsidR="0019766B" w:rsidRPr="008902CA" w:rsidRDefault="0019766B" w:rsidP="006F30D7">
            <w:pPr>
              <w:pStyle w:val="a3"/>
              <w:tabs>
                <w:tab w:val="left" w:pos="244"/>
              </w:tabs>
              <w:spacing w:after="0" w:line="240" w:lineRule="auto"/>
              <w:ind w:left="0"/>
              <w:rPr>
                <w:rFonts w:ascii="Times New Roman" w:hAnsi="Times New Roman"/>
                <w:iCs/>
                <w:color w:val="000000"/>
                <w:sz w:val="18"/>
                <w:szCs w:val="18"/>
              </w:rPr>
            </w:pPr>
            <w:r w:rsidRPr="008902CA">
              <w:rPr>
                <w:rFonts w:ascii="Times New Roman" w:hAnsi="Times New Roman"/>
                <w:iCs/>
                <w:color w:val="000000"/>
                <w:sz w:val="18"/>
                <w:szCs w:val="18"/>
              </w:rPr>
              <w:t>1. Снятие копии;</w:t>
            </w:r>
          </w:p>
          <w:p w:rsidR="0019766B" w:rsidRPr="00B76062" w:rsidRDefault="0019766B" w:rsidP="006F30D7">
            <w:pPr>
              <w:spacing w:after="0" w:line="240" w:lineRule="auto"/>
              <w:jc w:val="center"/>
              <w:rPr>
                <w:rFonts w:ascii="Times New Roman" w:hAnsi="Times New Roman"/>
                <w:color w:val="000000"/>
                <w:sz w:val="18"/>
                <w:szCs w:val="18"/>
              </w:rPr>
            </w:pPr>
            <w:r w:rsidRPr="008902CA">
              <w:rPr>
                <w:rFonts w:ascii="Times New Roman" w:hAnsi="Times New Roman"/>
                <w:iCs/>
                <w:color w:val="000000"/>
                <w:sz w:val="18"/>
                <w:szCs w:val="18"/>
              </w:rPr>
              <w:t>2. Формирование в дело</w:t>
            </w:r>
            <w:r w:rsidRPr="00B76062">
              <w:rPr>
                <w:rFonts w:ascii="Times New Roman" w:hAnsi="Times New Roman"/>
                <w:color w:val="000000"/>
                <w:sz w:val="18"/>
                <w:szCs w:val="18"/>
              </w:rPr>
              <w:t xml:space="preserve"> </w:t>
            </w:r>
          </w:p>
        </w:tc>
        <w:tc>
          <w:tcPr>
            <w:tcW w:w="1701" w:type="dxa"/>
            <w:shd w:val="clear" w:color="auto" w:fill="auto"/>
            <w:hideMark/>
          </w:tcPr>
          <w:p w:rsidR="0019766B" w:rsidRDefault="0019766B" w:rsidP="00B76062">
            <w:pPr>
              <w:pStyle w:val="ConsPlusNormal1"/>
              <w:snapToGrid w:val="0"/>
              <w:jc w:val="both"/>
              <w:rPr>
                <w:rFonts w:ascii="Times New Roman" w:hAnsi="Times New Roman" w:cs="Times New Roman"/>
                <w:color w:val="000000"/>
                <w:sz w:val="18"/>
                <w:szCs w:val="18"/>
              </w:rPr>
            </w:pPr>
            <w:r w:rsidRPr="00B76062">
              <w:rPr>
                <w:rFonts w:ascii="Times New Roman" w:hAnsi="Times New Roman" w:cs="Times New Roman"/>
                <w:color w:val="000000"/>
                <w:sz w:val="18"/>
                <w:szCs w:val="18"/>
              </w:rPr>
              <w:lastRenderedPageBreak/>
              <w:t>в случае реконструкции многоквартирного дома</w:t>
            </w:r>
          </w:p>
          <w:p w:rsidR="00F503B3" w:rsidRPr="00B76062" w:rsidRDefault="00F503B3" w:rsidP="00B76062">
            <w:pPr>
              <w:pStyle w:val="ConsPlusNormal1"/>
              <w:snapToGrid w:val="0"/>
              <w:jc w:val="both"/>
              <w:rPr>
                <w:rFonts w:ascii="Times New Roman" w:hAnsi="Times New Roman" w:cs="Times New Roman"/>
                <w:sz w:val="18"/>
                <w:szCs w:val="18"/>
              </w:rPr>
            </w:pPr>
            <w:r w:rsidRPr="00B76062">
              <w:rPr>
                <w:rFonts w:ascii="Times New Roman" w:hAnsi="Times New Roman" w:cs="Times New Roman"/>
                <w:color w:val="000000"/>
                <w:sz w:val="18"/>
                <w:szCs w:val="18"/>
              </w:rPr>
              <w:lastRenderedPageBreak/>
              <w:t xml:space="preserve">в случае если в результате  </w:t>
            </w:r>
            <w:r w:rsidRPr="00B76062">
              <w:rPr>
                <w:rFonts w:ascii="Times New Roman" w:hAnsi="Times New Roman" w:cs="Times New Roman"/>
                <w:sz w:val="18"/>
                <w:szCs w:val="18"/>
              </w:rPr>
              <w:t xml:space="preserve"> реконструкции произойдет </w:t>
            </w:r>
            <w:r w:rsidRPr="00B76062">
              <w:rPr>
                <w:rFonts w:ascii="Times New Roman" w:hAnsi="Times New Roman" w:cs="Times New Roman"/>
                <w:color w:val="000000"/>
                <w:sz w:val="18"/>
                <w:szCs w:val="18"/>
              </w:rPr>
              <w:t>уменьшение размера общего имущества в многоквартирном доме</w:t>
            </w:r>
          </w:p>
        </w:tc>
        <w:tc>
          <w:tcPr>
            <w:tcW w:w="2694" w:type="dxa"/>
            <w:shd w:val="clear" w:color="auto" w:fill="auto"/>
            <w:hideMark/>
          </w:tcPr>
          <w:p w:rsidR="0019766B" w:rsidRPr="00B76062" w:rsidRDefault="0019766B" w:rsidP="00B76062">
            <w:pPr>
              <w:spacing w:after="0" w:line="240" w:lineRule="auto"/>
              <w:ind w:left="-78"/>
              <w:jc w:val="center"/>
              <w:rPr>
                <w:rFonts w:ascii="Times New Roman" w:hAnsi="Times New Roman"/>
                <w:b/>
                <w:bCs/>
                <w:color w:val="000000"/>
                <w:sz w:val="18"/>
                <w:szCs w:val="18"/>
              </w:rPr>
            </w:pPr>
          </w:p>
        </w:tc>
        <w:tc>
          <w:tcPr>
            <w:tcW w:w="1452" w:type="dxa"/>
            <w:shd w:val="clear" w:color="auto" w:fill="auto"/>
            <w:hideMark/>
          </w:tcPr>
          <w:p w:rsidR="0019766B" w:rsidRPr="00B76062" w:rsidRDefault="0019766B" w:rsidP="00B76062">
            <w:pPr>
              <w:snapToGrid w:val="0"/>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w:t>
            </w:r>
          </w:p>
        </w:tc>
        <w:tc>
          <w:tcPr>
            <w:tcW w:w="2091" w:type="dxa"/>
            <w:shd w:val="clear" w:color="auto" w:fill="auto"/>
            <w:hideMark/>
          </w:tcPr>
          <w:p w:rsidR="0019766B" w:rsidRPr="00B76062" w:rsidRDefault="0019766B" w:rsidP="00B76062">
            <w:pPr>
              <w:snapToGrid w:val="0"/>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w:t>
            </w:r>
          </w:p>
        </w:tc>
      </w:tr>
      <w:tr w:rsidR="0019766B" w:rsidRPr="00B85F44" w:rsidTr="00116818">
        <w:trPr>
          <w:trHeight w:val="20"/>
        </w:trPr>
        <w:tc>
          <w:tcPr>
            <w:tcW w:w="582" w:type="dxa"/>
            <w:shd w:val="clear" w:color="auto" w:fill="auto"/>
            <w:hideMark/>
          </w:tcPr>
          <w:p w:rsidR="0019766B" w:rsidRDefault="0019766B" w:rsidP="00116818">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9.</w:t>
            </w:r>
          </w:p>
        </w:tc>
        <w:tc>
          <w:tcPr>
            <w:tcW w:w="1560" w:type="dxa"/>
            <w:shd w:val="clear" w:color="auto" w:fill="auto"/>
          </w:tcPr>
          <w:p w:rsidR="00F503B3" w:rsidRPr="00F503B3" w:rsidRDefault="00F503B3" w:rsidP="00B76062">
            <w:pPr>
              <w:pStyle w:val="ConsPlusNormal1"/>
              <w:jc w:val="both"/>
              <w:rPr>
                <w:rFonts w:ascii="Times New Roman" w:hAnsi="Times New Roman" w:cs="Times New Roman"/>
                <w:color w:val="000000"/>
                <w:sz w:val="16"/>
                <w:szCs w:val="16"/>
              </w:rPr>
            </w:pPr>
          </w:p>
          <w:p w:rsidR="0019766B" w:rsidRPr="00F503B3" w:rsidRDefault="00F503B3" w:rsidP="00B76062">
            <w:pPr>
              <w:pStyle w:val="ConsPlusNormal1"/>
              <w:jc w:val="both"/>
              <w:rPr>
                <w:rFonts w:ascii="Times New Roman" w:hAnsi="Times New Roman" w:cs="Times New Roman"/>
                <w:color w:val="000000"/>
                <w:sz w:val="16"/>
                <w:szCs w:val="16"/>
              </w:rPr>
            </w:pPr>
            <w:r w:rsidRPr="00F503B3">
              <w:rPr>
                <w:rFonts w:ascii="Times New Roman" w:eastAsiaTheme="minorHAnsi" w:hAnsi="Times New Roman" w:cs="Times New Roman"/>
                <w:sz w:val="16"/>
                <w:szCs w:val="16"/>
                <w:lang w:eastAsia="en-US"/>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w:t>
            </w:r>
            <w:r w:rsidRPr="00F503B3">
              <w:rPr>
                <w:rFonts w:ascii="Times New Roman" w:eastAsiaTheme="minorHAnsi" w:hAnsi="Times New Roman" w:cs="Times New Roman"/>
                <w:sz w:val="16"/>
                <w:szCs w:val="16"/>
                <w:lang w:eastAsia="en-US"/>
              </w:rPr>
              <w:lastRenderedPageBreak/>
              <w:t>конструктивные и другие характеристики надежности и безопасности такого объекта</w:t>
            </w:r>
          </w:p>
        </w:tc>
        <w:tc>
          <w:tcPr>
            <w:tcW w:w="2199" w:type="dxa"/>
            <w:shd w:val="clear" w:color="auto" w:fill="auto"/>
          </w:tcPr>
          <w:p w:rsidR="0019766B" w:rsidRPr="00B76062" w:rsidRDefault="00F503B3" w:rsidP="00B76062">
            <w:pPr>
              <w:pStyle w:val="ConsPlusNormal1"/>
              <w:jc w:val="both"/>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w:t>
            </w:r>
          </w:p>
        </w:tc>
        <w:tc>
          <w:tcPr>
            <w:tcW w:w="2478" w:type="dxa"/>
            <w:shd w:val="clear" w:color="auto" w:fill="auto"/>
            <w:hideMark/>
          </w:tcPr>
          <w:p w:rsidR="0019766B" w:rsidRPr="008902CA" w:rsidRDefault="0019766B" w:rsidP="006F30D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 xml:space="preserve">1 (оригинал или копия, заверенная в установленном порядке) </w:t>
            </w:r>
          </w:p>
          <w:p w:rsidR="0019766B" w:rsidRPr="008902CA" w:rsidRDefault="0019766B" w:rsidP="006F30D7">
            <w:pPr>
              <w:spacing w:after="0" w:line="240" w:lineRule="auto"/>
              <w:rPr>
                <w:rFonts w:ascii="Times New Roman" w:hAnsi="Times New Roman"/>
                <w:iCs/>
                <w:color w:val="000000"/>
                <w:sz w:val="18"/>
                <w:szCs w:val="18"/>
              </w:rPr>
            </w:pPr>
          </w:p>
          <w:p w:rsidR="0019766B" w:rsidRPr="008902CA" w:rsidRDefault="0019766B" w:rsidP="006F30D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19766B" w:rsidRPr="008902CA" w:rsidRDefault="0019766B" w:rsidP="006F30D7">
            <w:pPr>
              <w:pStyle w:val="a3"/>
              <w:tabs>
                <w:tab w:val="left" w:pos="244"/>
              </w:tabs>
              <w:spacing w:after="0" w:line="240" w:lineRule="auto"/>
              <w:ind w:left="0"/>
              <w:rPr>
                <w:rFonts w:ascii="Times New Roman" w:hAnsi="Times New Roman"/>
                <w:iCs/>
                <w:color w:val="000000"/>
                <w:sz w:val="18"/>
                <w:szCs w:val="18"/>
              </w:rPr>
            </w:pPr>
            <w:r w:rsidRPr="008902CA">
              <w:rPr>
                <w:rFonts w:ascii="Times New Roman" w:hAnsi="Times New Roman"/>
                <w:iCs/>
                <w:color w:val="000000"/>
                <w:sz w:val="18"/>
                <w:szCs w:val="18"/>
              </w:rPr>
              <w:t>1. Снятие копии;</w:t>
            </w:r>
          </w:p>
          <w:p w:rsidR="0019766B" w:rsidRPr="00B76062" w:rsidRDefault="0019766B" w:rsidP="006F30D7">
            <w:pPr>
              <w:spacing w:after="0" w:line="240" w:lineRule="auto"/>
              <w:jc w:val="center"/>
              <w:rPr>
                <w:rFonts w:ascii="Times New Roman" w:hAnsi="Times New Roman"/>
                <w:color w:val="000000"/>
                <w:sz w:val="18"/>
                <w:szCs w:val="18"/>
              </w:rPr>
            </w:pPr>
            <w:r w:rsidRPr="008902CA">
              <w:rPr>
                <w:rFonts w:ascii="Times New Roman" w:hAnsi="Times New Roman"/>
                <w:iCs/>
                <w:color w:val="000000"/>
                <w:sz w:val="18"/>
                <w:szCs w:val="18"/>
              </w:rPr>
              <w:t>2. Формирование в дело</w:t>
            </w:r>
            <w:r w:rsidRPr="00B76062">
              <w:rPr>
                <w:rFonts w:ascii="Times New Roman" w:hAnsi="Times New Roman"/>
                <w:color w:val="000000"/>
                <w:sz w:val="18"/>
                <w:szCs w:val="18"/>
              </w:rPr>
              <w:t xml:space="preserve"> </w:t>
            </w:r>
          </w:p>
        </w:tc>
        <w:tc>
          <w:tcPr>
            <w:tcW w:w="1701" w:type="dxa"/>
            <w:shd w:val="clear" w:color="auto" w:fill="auto"/>
            <w:hideMark/>
          </w:tcPr>
          <w:p w:rsidR="0019766B" w:rsidRPr="00B76062" w:rsidRDefault="0019766B" w:rsidP="00F503B3">
            <w:pPr>
              <w:pStyle w:val="ConsPlusNormal1"/>
              <w:snapToGrid w:val="0"/>
              <w:jc w:val="both"/>
              <w:rPr>
                <w:rFonts w:ascii="Times New Roman" w:hAnsi="Times New Roman" w:cs="Times New Roman"/>
                <w:sz w:val="18"/>
                <w:szCs w:val="18"/>
              </w:rPr>
            </w:pPr>
            <w:r w:rsidRPr="00B76062">
              <w:rPr>
                <w:rFonts w:ascii="Times New Roman" w:hAnsi="Times New Roman" w:cs="Times New Roman"/>
                <w:color w:val="000000"/>
                <w:sz w:val="18"/>
                <w:szCs w:val="18"/>
              </w:rPr>
              <w:t xml:space="preserve"> </w:t>
            </w:r>
          </w:p>
        </w:tc>
        <w:tc>
          <w:tcPr>
            <w:tcW w:w="2694" w:type="dxa"/>
            <w:shd w:val="clear" w:color="auto" w:fill="auto"/>
            <w:hideMark/>
          </w:tcPr>
          <w:p w:rsidR="0019766B" w:rsidRPr="00B76062" w:rsidRDefault="0019766B" w:rsidP="00B76062">
            <w:pPr>
              <w:spacing w:after="0" w:line="240" w:lineRule="auto"/>
              <w:ind w:left="-78"/>
              <w:jc w:val="center"/>
              <w:rPr>
                <w:rFonts w:ascii="Times New Roman" w:hAnsi="Times New Roman"/>
                <w:b/>
                <w:bCs/>
                <w:color w:val="000000"/>
                <w:sz w:val="18"/>
                <w:szCs w:val="18"/>
              </w:rPr>
            </w:pPr>
          </w:p>
        </w:tc>
        <w:tc>
          <w:tcPr>
            <w:tcW w:w="1452" w:type="dxa"/>
            <w:shd w:val="clear" w:color="auto" w:fill="auto"/>
            <w:hideMark/>
          </w:tcPr>
          <w:p w:rsidR="0019766B" w:rsidRPr="00B76062" w:rsidRDefault="0019766B" w:rsidP="00B76062">
            <w:pPr>
              <w:snapToGrid w:val="0"/>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w:t>
            </w:r>
          </w:p>
        </w:tc>
        <w:tc>
          <w:tcPr>
            <w:tcW w:w="2091" w:type="dxa"/>
            <w:shd w:val="clear" w:color="auto" w:fill="auto"/>
            <w:hideMark/>
          </w:tcPr>
          <w:p w:rsidR="0019766B" w:rsidRPr="00B76062" w:rsidRDefault="0019766B" w:rsidP="00B76062">
            <w:pPr>
              <w:snapToGrid w:val="0"/>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w:t>
            </w:r>
          </w:p>
        </w:tc>
      </w:tr>
      <w:tr w:rsidR="0019766B" w:rsidRPr="00B85F44" w:rsidTr="00116818">
        <w:trPr>
          <w:trHeight w:val="20"/>
        </w:trPr>
        <w:tc>
          <w:tcPr>
            <w:tcW w:w="582" w:type="dxa"/>
            <w:shd w:val="clear" w:color="auto" w:fill="auto"/>
            <w:hideMark/>
          </w:tcPr>
          <w:p w:rsidR="0019766B" w:rsidRDefault="0019766B" w:rsidP="00116818">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10.</w:t>
            </w:r>
          </w:p>
        </w:tc>
        <w:tc>
          <w:tcPr>
            <w:tcW w:w="1560" w:type="dxa"/>
            <w:shd w:val="clear" w:color="auto" w:fill="auto"/>
          </w:tcPr>
          <w:p w:rsidR="0019766B" w:rsidRPr="00F503B3" w:rsidRDefault="00F503B3" w:rsidP="00B76062">
            <w:pPr>
              <w:pStyle w:val="ConsPlusNormal1"/>
              <w:jc w:val="both"/>
              <w:rPr>
                <w:rFonts w:ascii="Times New Roman" w:hAnsi="Times New Roman" w:cs="Times New Roman"/>
                <w:color w:val="000000"/>
                <w:sz w:val="18"/>
                <w:szCs w:val="18"/>
                <w:shd w:val="clear" w:color="auto" w:fill="FFFFFF"/>
              </w:rPr>
            </w:pPr>
            <w:r w:rsidRPr="00F503B3">
              <w:rPr>
                <w:rFonts w:ascii="Times New Roman" w:hAnsi="Times New Roman" w:cs="Times New Roman"/>
                <w:sz w:val="18"/>
                <w:szCs w:val="18"/>
              </w:rPr>
              <w:t>документы, подтверждающие получение согласия лица или его представителя, не являющимся заявителем (представителем заявителя) на обработку персональных данных, предусмотренные частью 3 статьи 7 Федерального закона от 27 июля 2010 года № 210-ФЗ «Об организации предоставления государственных и муниципальных услуг».</w:t>
            </w:r>
          </w:p>
        </w:tc>
        <w:tc>
          <w:tcPr>
            <w:tcW w:w="2199" w:type="dxa"/>
            <w:shd w:val="clear" w:color="auto" w:fill="auto"/>
          </w:tcPr>
          <w:p w:rsidR="0019766B" w:rsidRPr="00B76062" w:rsidRDefault="00F503B3" w:rsidP="00B76062">
            <w:pPr>
              <w:pStyle w:val="ConsPlusNormal1"/>
              <w:jc w:val="both"/>
              <w:rPr>
                <w:rFonts w:ascii="Times New Roman" w:hAnsi="Times New Roman" w:cs="Times New Roman"/>
                <w:color w:val="000000"/>
                <w:sz w:val="18"/>
                <w:szCs w:val="18"/>
              </w:rPr>
            </w:pPr>
            <w:r>
              <w:rPr>
                <w:rFonts w:ascii="Times New Roman" w:hAnsi="Times New Roman" w:cs="Times New Roman"/>
                <w:color w:val="000000"/>
                <w:sz w:val="18"/>
                <w:szCs w:val="18"/>
              </w:rPr>
              <w:t>Согласие на обработку персональных данных</w:t>
            </w:r>
          </w:p>
        </w:tc>
        <w:tc>
          <w:tcPr>
            <w:tcW w:w="2478" w:type="dxa"/>
            <w:shd w:val="clear" w:color="auto" w:fill="auto"/>
            <w:hideMark/>
          </w:tcPr>
          <w:p w:rsidR="0019766B" w:rsidRPr="00B76062" w:rsidRDefault="00F503B3" w:rsidP="006F30D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оригинал</w:t>
            </w:r>
          </w:p>
        </w:tc>
        <w:tc>
          <w:tcPr>
            <w:tcW w:w="1701" w:type="dxa"/>
            <w:shd w:val="clear" w:color="auto" w:fill="auto"/>
            <w:hideMark/>
          </w:tcPr>
          <w:p w:rsidR="0019766B" w:rsidRPr="00B76062" w:rsidRDefault="0019766B" w:rsidP="00B76062">
            <w:pPr>
              <w:pStyle w:val="ConsPlusNormal1"/>
              <w:snapToGrid w:val="0"/>
              <w:jc w:val="both"/>
              <w:rPr>
                <w:rFonts w:ascii="Times New Roman" w:hAnsi="Times New Roman" w:cs="Times New Roman"/>
                <w:sz w:val="18"/>
                <w:szCs w:val="18"/>
              </w:rPr>
            </w:pPr>
          </w:p>
        </w:tc>
        <w:tc>
          <w:tcPr>
            <w:tcW w:w="2694" w:type="dxa"/>
            <w:shd w:val="clear" w:color="auto" w:fill="auto"/>
            <w:hideMark/>
          </w:tcPr>
          <w:p w:rsidR="0019766B" w:rsidRPr="00B76062" w:rsidRDefault="0019766B" w:rsidP="00B76062">
            <w:pPr>
              <w:spacing w:after="0" w:line="240" w:lineRule="auto"/>
              <w:ind w:left="-78"/>
              <w:jc w:val="center"/>
              <w:rPr>
                <w:rFonts w:ascii="Times New Roman" w:hAnsi="Times New Roman"/>
                <w:b/>
                <w:bCs/>
                <w:color w:val="000000"/>
                <w:sz w:val="18"/>
                <w:szCs w:val="18"/>
              </w:rPr>
            </w:pPr>
          </w:p>
        </w:tc>
        <w:tc>
          <w:tcPr>
            <w:tcW w:w="1452" w:type="dxa"/>
            <w:shd w:val="clear" w:color="auto" w:fill="auto"/>
            <w:hideMark/>
          </w:tcPr>
          <w:p w:rsidR="0019766B" w:rsidRPr="00B76062" w:rsidRDefault="0019766B" w:rsidP="00B76062">
            <w:pPr>
              <w:snapToGrid w:val="0"/>
              <w:spacing w:after="0" w:line="240" w:lineRule="auto"/>
              <w:jc w:val="center"/>
              <w:rPr>
                <w:rFonts w:ascii="Times New Roman" w:hAnsi="Times New Roman"/>
                <w:b/>
                <w:bCs/>
                <w:color w:val="000000"/>
                <w:sz w:val="18"/>
                <w:szCs w:val="18"/>
              </w:rPr>
            </w:pPr>
          </w:p>
        </w:tc>
        <w:tc>
          <w:tcPr>
            <w:tcW w:w="2091" w:type="dxa"/>
            <w:shd w:val="clear" w:color="auto" w:fill="auto"/>
            <w:hideMark/>
          </w:tcPr>
          <w:p w:rsidR="0019766B" w:rsidRPr="00B76062" w:rsidRDefault="0019766B" w:rsidP="00B76062">
            <w:pPr>
              <w:snapToGrid w:val="0"/>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w:t>
            </w:r>
          </w:p>
        </w:tc>
      </w:tr>
      <w:tr w:rsidR="0019766B" w:rsidRPr="00B85F44" w:rsidTr="00ED1977">
        <w:trPr>
          <w:trHeight w:val="20"/>
        </w:trPr>
        <w:tc>
          <w:tcPr>
            <w:tcW w:w="14757" w:type="dxa"/>
            <w:gridSpan w:val="8"/>
            <w:shd w:val="clear" w:color="auto" w:fill="auto"/>
            <w:hideMark/>
          </w:tcPr>
          <w:p w:rsidR="0019766B" w:rsidRDefault="00F503B3" w:rsidP="00ED1977">
            <w:pPr>
              <w:spacing w:after="0" w:line="240" w:lineRule="auto"/>
              <w:jc w:val="center"/>
              <w:rPr>
                <w:rFonts w:ascii="Times New Roman" w:hAnsi="Times New Roman"/>
                <w:bCs/>
                <w:color w:val="000000"/>
                <w:sz w:val="18"/>
                <w:szCs w:val="18"/>
              </w:rPr>
            </w:pPr>
            <w:r>
              <w:rPr>
                <w:rFonts w:ascii="Times New Roman" w:hAnsi="Times New Roman"/>
                <w:iCs/>
                <w:color w:val="000000"/>
                <w:sz w:val="18"/>
                <w:szCs w:val="18"/>
              </w:rPr>
              <w:t>2</w:t>
            </w:r>
            <w:r w:rsidR="0019766B" w:rsidRPr="00CC28E4">
              <w:rPr>
                <w:rFonts w:ascii="Times New Roman" w:hAnsi="Times New Roman"/>
                <w:iCs/>
                <w:color w:val="000000"/>
                <w:sz w:val="18"/>
                <w:szCs w:val="18"/>
              </w:rPr>
              <w:t xml:space="preserve">. </w:t>
            </w:r>
            <w:r w:rsidR="0019766B">
              <w:rPr>
                <w:rFonts w:ascii="Times New Roman" w:hAnsi="Times New Roman"/>
                <w:iCs/>
                <w:color w:val="000000"/>
                <w:sz w:val="18"/>
                <w:szCs w:val="18"/>
              </w:rPr>
              <w:t>В</w:t>
            </w:r>
            <w:r w:rsidR="0019766B" w:rsidRPr="00CC28E4">
              <w:rPr>
                <w:rFonts w:ascii="Times New Roman" w:hAnsi="Times New Roman"/>
                <w:iCs/>
                <w:color w:val="000000"/>
                <w:sz w:val="18"/>
                <w:szCs w:val="18"/>
              </w:rPr>
              <w:t>несение изменений в разрешение на строительство</w:t>
            </w:r>
          </w:p>
        </w:tc>
      </w:tr>
      <w:tr w:rsidR="0019766B" w:rsidRPr="00B85F44" w:rsidTr="00ED1977">
        <w:trPr>
          <w:trHeight w:val="20"/>
        </w:trPr>
        <w:tc>
          <w:tcPr>
            <w:tcW w:w="582" w:type="dxa"/>
            <w:shd w:val="clear" w:color="auto" w:fill="auto"/>
            <w:hideMark/>
          </w:tcPr>
          <w:p w:rsidR="0019766B" w:rsidRPr="00B85F44" w:rsidRDefault="0019766B" w:rsidP="00770D8A">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1.</w:t>
            </w:r>
          </w:p>
        </w:tc>
        <w:tc>
          <w:tcPr>
            <w:tcW w:w="1560" w:type="dxa"/>
            <w:shd w:val="clear" w:color="auto" w:fill="auto"/>
          </w:tcPr>
          <w:p w:rsidR="0019766B" w:rsidRPr="00B85F44" w:rsidRDefault="0019766B" w:rsidP="00770D8A">
            <w:pPr>
              <w:spacing w:after="0" w:line="240" w:lineRule="auto"/>
              <w:rPr>
                <w:rFonts w:ascii="Times New Roman" w:hAnsi="Times New Roman"/>
                <w:b/>
                <w:bCs/>
                <w:color w:val="000000"/>
                <w:sz w:val="18"/>
                <w:szCs w:val="18"/>
              </w:rPr>
            </w:pPr>
            <w:r>
              <w:rPr>
                <w:rFonts w:ascii="Times New Roman" w:hAnsi="Times New Roman"/>
                <w:iCs/>
                <w:color w:val="000000"/>
                <w:sz w:val="18"/>
                <w:szCs w:val="18"/>
              </w:rPr>
              <w:t>Уведомление</w:t>
            </w:r>
          </w:p>
        </w:tc>
        <w:tc>
          <w:tcPr>
            <w:tcW w:w="2199" w:type="dxa"/>
            <w:shd w:val="clear" w:color="auto" w:fill="auto"/>
          </w:tcPr>
          <w:p w:rsidR="0019766B" w:rsidRPr="00B85F44" w:rsidRDefault="0019766B" w:rsidP="00675EE4">
            <w:pPr>
              <w:spacing w:after="0" w:line="240" w:lineRule="auto"/>
              <w:rPr>
                <w:rFonts w:ascii="Times New Roman" w:hAnsi="Times New Roman"/>
                <w:b/>
                <w:bCs/>
                <w:color w:val="000000"/>
                <w:sz w:val="18"/>
                <w:szCs w:val="18"/>
              </w:rPr>
            </w:pPr>
            <w:r>
              <w:rPr>
                <w:rFonts w:ascii="Times New Roman" w:hAnsi="Times New Roman"/>
                <w:iCs/>
                <w:color w:val="000000"/>
                <w:sz w:val="18"/>
                <w:szCs w:val="18"/>
              </w:rPr>
              <w:t xml:space="preserve">Уведомление </w:t>
            </w:r>
            <w:r w:rsidRPr="00675EE4">
              <w:rPr>
                <w:rFonts w:ascii="Times New Roman" w:hAnsi="Times New Roman"/>
                <w:iCs/>
                <w:color w:val="000000"/>
                <w:sz w:val="18"/>
                <w:szCs w:val="18"/>
              </w:rPr>
              <w:t>о переходе прав на земельные участки</w:t>
            </w:r>
            <w:r>
              <w:rPr>
                <w:rFonts w:ascii="Times New Roman" w:hAnsi="Times New Roman"/>
                <w:iCs/>
                <w:color w:val="000000"/>
                <w:sz w:val="18"/>
                <w:szCs w:val="18"/>
              </w:rPr>
              <w:t>/</w:t>
            </w:r>
            <w:r w:rsidRPr="00675EE4">
              <w:rPr>
                <w:rFonts w:ascii="Times New Roman" w:hAnsi="Times New Roman"/>
                <w:iCs/>
                <w:color w:val="000000"/>
                <w:sz w:val="18"/>
                <w:szCs w:val="18"/>
              </w:rPr>
              <w:t xml:space="preserve"> права пользования недрами</w:t>
            </w:r>
            <w:r>
              <w:rPr>
                <w:rFonts w:ascii="Times New Roman" w:hAnsi="Times New Roman"/>
                <w:iCs/>
                <w:color w:val="000000"/>
                <w:sz w:val="18"/>
                <w:szCs w:val="18"/>
              </w:rPr>
              <w:t>/</w:t>
            </w:r>
            <w:r w:rsidRPr="00675EE4">
              <w:rPr>
                <w:rFonts w:ascii="Times New Roman" w:hAnsi="Times New Roman"/>
                <w:iCs/>
                <w:color w:val="000000"/>
                <w:sz w:val="18"/>
                <w:szCs w:val="18"/>
              </w:rPr>
              <w:t xml:space="preserve"> об образовании земельного участка</w:t>
            </w:r>
          </w:p>
        </w:tc>
        <w:tc>
          <w:tcPr>
            <w:tcW w:w="2478" w:type="dxa"/>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1 (один) экземпляр, оригинал</w:t>
            </w:r>
          </w:p>
          <w:p w:rsidR="0019766B" w:rsidRPr="00B85F44" w:rsidRDefault="0019766B" w:rsidP="00770D8A">
            <w:pPr>
              <w:spacing w:after="0" w:line="240" w:lineRule="auto"/>
              <w:rPr>
                <w:rFonts w:ascii="Times New Roman" w:hAnsi="Times New Roman"/>
                <w:bCs/>
                <w:color w:val="000000"/>
                <w:sz w:val="18"/>
                <w:szCs w:val="18"/>
              </w:rPr>
            </w:pPr>
          </w:p>
          <w:p w:rsidR="0019766B" w:rsidRPr="00B85F44" w:rsidRDefault="0019766B" w:rsidP="00770D8A">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Действия:</w:t>
            </w:r>
          </w:p>
          <w:p w:rsidR="0019766B" w:rsidRPr="00B85F44" w:rsidRDefault="0019766B" w:rsidP="00770D8A">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1. Формирование в дело</w:t>
            </w:r>
          </w:p>
        </w:tc>
        <w:tc>
          <w:tcPr>
            <w:tcW w:w="1701" w:type="dxa"/>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w:t>
            </w:r>
          </w:p>
          <w:p w:rsidR="0019766B" w:rsidRPr="00B85F44" w:rsidRDefault="0019766B" w:rsidP="00770D8A">
            <w:pPr>
              <w:spacing w:after="0" w:line="240" w:lineRule="auto"/>
              <w:rPr>
                <w:rFonts w:ascii="Times New Roman" w:hAnsi="Times New Roman"/>
                <w:bCs/>
                <w:color w:val="000000"/>
                <w:sz w:val="18"/>
                <w:szCs w:val="18"/>
              </w:rPr>
            </w:pPr>
          </w:p>
        </w:tc>
        <w:tc>
          <w:tcPr>
            <w:tcW w:w="2694" w:type="dxa"/>
            <w:shd w:val="clear" w:color="auto" w:fill="auto"/>
            <w:hideMark/>
          </w:tcPr>
          <w:p w:rsidR="0019766B" w:rsidRDefault="0019766B" w:rsidP="00770D8A">
            <w:pPr>
              <w:widowControl w:val="0"/>
              <w:autoSpaceDE w:val="0"/>
              <w:autoSpaceDN w:val="0"/>
              <w:adjustRightInd w:val="0"/>
              <w:spacing w:after="0" w:line="240" w:lineRule="auto"/>
              <w:rPr>
                <w:rFonts w:ascii="Times New Roman" w:hAnsi="Times New Roman"/>
                <w:sz w:val="18"/>
                <w:szCs w:val="18"/>
              </w:rPr>
            </w:pPr>
            <w:r w:rsidRPr="00B85F44">
              <w:rPr>
                <w:rFonts w:ascii="Times New Roman" w:hAnsi="Times New Roman"/>
                <w:sz w:val="18"/>
                <w:szCs w:val="18"/>
              </w:rPr>
              <w:t>Должно содержать</w:t>
            </w:r>
            <w:r>
              <w:rPr>
                <w:rFonts w:ascii="Times New Roman" w:hAnsi="Times New Roman"/>
                <w:sz w:val="18"/>
                <w:szCs w:val="18"/>
              </w:rPr>
              <w:t>:</w:t>
            </w:r>
          </w:p>
          <w:p w:rsidR="0019766B" w:rsidRPr="00B85F44" w:rsidRDefault="0019766B" w:rsidP="00770D8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1)</w:t>
            </w:r>
            <w:r w:rsidRPr="00B85F44">
              <w:rPr>
                <w:rFonts w:ascii="Times New Roman" w:hAnsi="Times New Roman"/>
                <w:sz w:val="18"/>
                <w:szCs w:val="18"/>
              </w:rPr>
              <w:t xml:space="preserve"> подпись заявителя, оттиск печати (для юридических лиц, для индивидуальных предпринимателей - при наличии печати).</w:t>
            </w:r>
          </w:p>
          <w:p w:rsidR="0019766B" w:rsidRDefault="0019766B" w:rsidP="00770D8A">
            <w:pPr>
              <w:widowControl w:val="0"/>
              <w:autoSpaceDE w:val="0"/>
              <w:autoSpaceDN w:val="0"/>
              <w:adjustRightInd w:val="0"/>
              <w:spacing w:after="0" w:line="240" w:lineRule="auto"/>
              <w:rPr>
                <w:rFonts w:ascii="Times New Roman" w:hAnsi="Times New Roman"/>
                <w:sz w:val="18"/>
                <w:szCs w:val="18"/>
              </w:rPr>
            </w:pPr>
            <w:r w:rsidRPr="00B85F44">
              <w:rPr>
                <w:rFonts w:ascii="Times New Roman" w:hAnsi="Times New Roman"/>
                <w:sz w:val="18"/>
                <w:szCs w:val="18"/>
              </w:rPr>
              <w:t xml:space="preserve">Текст заявления должен быть написан разборчиво, наименование юридического лица - без сокращения, с </w:t>
            </w:r>
            <w:r w:rsidRPr="00B85F44">
              <w:rPr>
                <w:rFonts w:ascii="Times New Roman" w:hAnsi="Times New Roman"/>
                <w:sz w:val="18"/>
                <w:szCs w:val="18"/>
              </w:rPr>
              <w:lastRenderedPageBreak/>
              <w:t>указанием его места 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p w:rsidR="0019766B" w:rsidRPr="00675EE4" w:rsidRDefault="0019766B" w:rsidP="00675EE4">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2) </w:t>
            </w:r>
            <w:r w:rsidRPr="00675EE4">
              <w:rPr>
                <w:rFonts w:ascii="Times New Roman" w:hAnsi="Times New Roman"/>
                <w:sz w:val="18"/>
                <w:szCs w:val="18"/>
              </w:rPr>
              <w:t>реквизит</w:t>
            </w:r>
            <w:r>
              <w:rPr>
                <w:rFonts w:ascii="Times New Roman" w:hAnsi="Times New Roman"/>
                <w:sz w:val="18"/>
                <w:szCs w:val="18"/>
              </w:rPr>
              <w:t>ы</w:t>
            </w:r>
            <w:r w:rsidRPr="00675EE4">
              <w:rPr>
                <w:rFonts w:ascii="Times New Roman" w:hAnsi="Times New Roman"/>
                <w:sz w:val="18"/>
                <w:szCs w:val="18"/>
              </w:rPr>
              <w:t>:</w:t>
            </w:r>
          </w:p>
          <w:p w:rsidR="0019766B" w:rsidRPr="00675EE4" w:rsidRDefault="0019766B" w:rsidP="00675EE4">
            <w:pPr>
              <w:widowControl w:val="0"/>
              <w:autoSpaceDE w:val="0"/>
              <w:autoSpaceDN w:val="0"/>
              <w:adjustRightInd w:val="0"/>
              <w:spacing w:after="0" w:line="240" w:lineRule="auto"/>
              <w:rPr>
                <w:rFonts w:ascii="Times New Roman" w:hAnsi="Times New Roman"/>
                <w:sz w:val="18"/>
                <w:szCs w:val="18"/>
              </w:rPr>
            </w:pPr>
            <w:r w:rsidRPr="00675EE4">
              <w:rPr>
                <w:rFonts w:ascii="Times New Roman" w:hAnsi="Times New Roman"/>
                <w:sz w:val="18"/>
                <w:szCs w:val="18"/>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19766B" w:rsidRPr="00675EE4" w:rsidRDefault="0019766B" w:rsidP="00675EE4">
            <w:pPr>
              <w:widowControl w:val="0"/>
              <w:autoSpaceDE w:val="0"/>
              <w:autoSpaceDN w:val="0"/>
              <w:adjustRightInd w:val="0"/>
              <w:spacing w:after="0" w:line="240" w:lineRule="auto"/>
              <w:rPr>
                <w:rFonts w:ascii="Times New Roman" w:hAnsi="Times New Roman"/>
                <w:sz w:val="18"/>
                <w:szCs w:val="18"/>
              </w:rPr>
            </w:pPr>
            <w:r w:rsidRPr="00675EE4">
              <w:rPr>
                <w:rFonts w:ascii="Times New Roman" w:hAnsi="Times New Roman"/>
                <w:sz w:val="18"/>
                <w:szCs w:val="18"/>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9766B" w:rsidRPr="00675EE4" w:rsidRDefault="0019766B" w:rsidP="00675EE4">
            <w:pPr>
              <w:widowControl w:val="0"/>
              <w:autoSpaceDE w:val="0"/>
              <w:autoSpaceDN w:val="0"/>
              <w:adjustRightInd w:val="0"/>
              <w:spacing w:after="0" w:line="240" w:lineRule="auto"/>
              <w:rPr>
                <w:rFonts w:ascii="Times New Roman" w:hAnsi="Times New Roman"/>
                <w:sz w:val="18"/>
                <w:szCs w:val="18"/>
              </w:rPr>
            </w:pPr>
            <w:r w:rsidRPr="00675EE4">
              <w:rPr>
                <w:rFonts w:ascii="Times New Roman" w:hAnsi="Times New Roman"/>
                <w:sz w:val="18"/>
                <w:szCs w:val="1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19766B" w:rsidRPr="00B85F44" w:rsidRDefault="0019766B" w:rsidP="00675EE4">
            <w:pPr>
              <w:widowControl w:val="0"/>
              <w:autoSpaceDE w:val="0"/>
              <w:autoSpaceDN w:val="0"/>
              <w:adjustRightInd w:val="0"/>
              <w:spacing w:after="0" w:line="240" w:lineRule="auto"/>
              <w:rPr>
                <w:rFonts w:ascii="Times New Roman" w:hAnsi="Times New Roman"/>
                <w:sz w:val="18"/>
                <w:szCs w:val="18"/>
              </w:rPr>
            </w:pPr>
            <w:r w:rsidRPr="00675EE4">
              <w:rPr>
                <w:rFonts w:ascii="Times New Roman" w:hAnsi="Times New Roman"/>
                <w:sz w:val="18"/>
                <w:szCs w:val="18"/>
              </w:rPr>
              <w:t xml:space="preserve">решения о предоставлении права пользования недрами и решения о переоформлении </w:t>
            </w:r>
            <w:r w:rsidRPr="00675EE4">
              <w:rPr>
                <w:rFonts w:ascii="Times New Roman" w:hAnsi="Times New Roman"/>
                <w:sz w:val="18"/>
                <w:szCs w:val="18"/>
              </w:rPr>
              <w:lastRenderedPageBreak/>
              <w:t>лицензии на право пользования недрами в случае, предусмотренном частью 21.9 статьи 51 Градостроительного кодекса Российской Федерации;</w:t>
            </w:r>
          </w:p>
        </w:tc>
        <w:tc>
          <w:tcPr>
            <w:tcW w:w="1452" w:type="dxa"/>
            <w:shd w:val="clear" w:color="auto" w:fill="auto"/>
            <w:hideMark/>
          </w:tcPr>
          <w:p w:rsidR="0019766B" w:rsidRPr="000B34F9" w:rsidRDefault="004664DB" w:rsidP="002A78D6">
            <w:pPr>
              <w:spacing w:after="0" w:line="240" w:lineRule="auto"/>
              <w:rPr>
                <w:rFonts w:ascii="Times New Roman" w:hAnsi="Times New Roman"/>
                <w:bCs/>
                <w:color w:val="000000"/>
                <w:sz w:val="18"/>
                <w:szCs w:val="18"/>
                <w:highlight w:val="yellow"/>
              </w:rPr>
            </w:pPr>
            <w:r>
              <w:rPr>
                <w:rFonts w:ascii="Times New Roman" w:hAnsi="Times New Roman"/>
                <w:bCs/>
                <w:color w:val="000000"/>
                <w:sz w:val="18"/>
                <w:szCs w:val="18"/>
                <w:highlight w:val="yellow"/>
              </w:rPr>
              <w:lastRenderedPageBreak/>
              <w:t>-</w:t>
            </w:r>
          </w:p>
        </w:tc>
        <w:tc>
          <w:tcPr>
            <w:tcW w:w="2091" w:type="dxa"/>
            <w:shd w:val="clear" w:color="auto" w:fill="auto"/>
            <w:hideMark/>
          </w:tcPr>
          <w:p w:rsidR="0019766B" w:rsidRPr="000B34F9" w:rsidRDefault="004664DB" w:rsidP="00770D8A">
            <w:pPr>
              <w:spacing w:after="0" w:line="240" w:lineRule="auto"/>
              <w:rPr>
                <w:rFonts w:ascii="Times New Roman" w:hAnsi="Times New Roman"/>
                <w:bCs/>
                <w:color w:val="000000"/>
                <w:sz w:val="18"/>
                <w:szCs w:val="18"/>
                <w:highlight w:val="yellow"/>
              </w:rPr>
            </w:pPr>
            <w:r>
              <w:rPr>
                <w:rFonts w:ascii="Times New Roman" w:hAnsi="Times New Roman"/>
                <w:bCs/>
                <w:color w:val="000000"/>
                <w:sz w:val="18"/>
                <w:szCs w:val="18"/>
                <w:highlight w:val="yellow"/>
              </w:rPr>
              <w:t>-</w:t>
            </w:r>
          </w:p>
        </w:tc>
      </w:tr>
      <w:tr w:rsidR="0019766B" w:rsidRPr="00B85F44" w:rsidTr="000B34F9">
        <w:trPr>
          <w:trHeight w:val="132"/>
        </w:trPr>
        <w:tc>
          <w:tcPr>
            <w:tcW w:w="582" w:type="dxa"/>
            <w:vMerge w:val="restart"/>
            <w:shd w:val="clear" w:color="auto" w:fill="auto"/>
            <w:hideMark/>
          </w:tcPr>
          <w:p w:rsidR="0019766B" w:rsidRPr="00B85F44" w:rsidRDefault="0019766B" w:rsidP="00770D8A">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lastRenderedPageBreak/>
              <w:t>2.</w:t>
            </w:r>
          </w:p>
        </w:tc>
        <w:tc>
          <w:tcPr>
            <w:tcW w:w="1560" w:type="dxa"/>
            <w:vMerge w:val="restart"/>
            <w:shd w:val="clear" w:color="auto" w:fill="auto"/>
          </w:tcPr>
          <w:p w:rsidR="0019766B" w:rsidRPr="00B85F44" w:rsidRDefault="0019766B" w:rsidP="000B34F9">
            <w:pPr>
              <w:spacing w:after="0" w:line="240" w:lineRule="auto"/>
              <w:rPr>
                <w:rFonts w:ascii="Times New Roman" w:hAnsi="Times New Roman"/>
                <w:iCs/>
                <w:color w:val="000000"/>
                <w:sz w:val="18"/>
                <w:szCs w:val="18"/>
              </w:rPr>
            </w:pPr>
            <w:r>
              <w:rPr>
                <w:rFonts w:ascii="Times New Roman" w:hAnsi="Times New Roman"/>
                <w:iCs/>
                <w:color w:val="000000"/>
                <w:sz w:val="18"/>
                <w:szCs w:val="18"/>
              </w:rPr>
              <w:t>Д</w:t>
            </w:r>
            <w:r w:rsidRPr="00C677B3">
              <w:rPr>
                <w:rFonts w:ascii="Times New Roman" w:hAnsi="Times New Roman"/>
                <w:iCs/>
                <w:color w:val="000000"/>
                <w:sz w:val="18"/>
                <w:szCs w:val="18"/>
              </w:rPr>
              <w:t>окумент, уд</w:t>
            </w:r>
            <w:r>
              <w:rPr>
                <w:rFonts w:ascii="Times New Roman" w:hAnsi="Times New Roman"/>
                <w:iCs/>
                <w:color w:val="000000"/>
                <w:sz w:val="18"/>
                <w:szCs w:val="18"/>
              </w:rPr>
              <w:t>остоверяющий личность заявителя</w:t>
            </w:r>
          </w:p>
          <w:p w:rsidR="0019766B" w:rsidRPr="00B85F44" w:rsidRDefault="0019766B" w:rsidP="00770D8A">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гражданина Российской Федерации</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1 оригинал</w:t>
            </w:r>
          </w:p>
          <w:p w:rsidR="0019766B" w:rsidRPr="008902CA" w:rsidRDefault="0019766B" w:rsidP="0096361A">
            <w:pPr>
              <w:spacing w:after="0" w:line="240" w:lineRule="auto"/>
              <w:rPr>
                <w:rFonts w:ascii="Times New Roman" w:hAnsi="Times New Roman"/>
                <w:iCs/>
                <w:color w:val="000000"/>
                <w:sz w:val="18"/>
                <w:szCs w:val="18"/>
              </w:rPr>
            </w:pPr>
          </w:p>
          <w:p w:rsidR="0019766B" w:rsidRPr="008902CA" w:rsidRDefault="0019766B" w:rsidP="0096361A">
            <w:pPr>
              <w:spacing w:after="0" w:line="240" w:lineRule="auto"/>
              <w:rPr>
                <w:rFonts w:ascii="Times New Roman" w:hAnsi="Times New Roman"/>
                <w:iCs/>
                <w:color w:val="000000"/>
                <w:sz w:val="18"/>
                <w:szCs w:val="18"/>
              </w:rPr>
            </w:pPr>
          </w:p>
          <w:p w:rsidR="0019766B" w:rsidRPr="008902CA" w:rsidRDefault="0019766B"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19766B" w:rsidRPr="00F67DFC" w:rsidRDefault="0019766B" w:rsidP="0019766B">
            <w:pPr>
              <w:pStyle w:val="a3"/>
              <w:numPr>
                <w:ilvl w:val="0"/>
                <w:numId w:val="46"/>
              </w:numPr>
              <w:tabs>
                <w:tab w:val="left" w:pos="244"/>
              </w:tabs>
              <w:spacing w:after="0" w:line="240" w:lineRule="auto"/>
              <w:ind w:left="0" w:firstLine="0"/>
              <w:rPr>
                <w:rFonts w:ascii="Times New Roman" w:hAnsi="Times New Roman"/>
                <w:iCs/>
                <w:color w:val="000000"/>
                <w:sz w:val="18"/>
                <w:szCs w:val="18"/>
              </w:rPr>
            </w:pPr>
            <w:r w:rsidRPr="008902CA">
              <w:rPr>
                <w:rFonts w:ascii="Times New Roman" w:hAnsi="Times New Roman"/>
                <w:iCs/>
                <w:color w:val="000000"/>
                <w:sz w:val="18"/>
                <w:szCs w:val="18"/>
              </w:rPr>
              <w:t>Установление личности заявителя</w:t>
            </w:r>
          </w:p>
        </w:tc>
        <w:tc>
          <w:tcPr>
            <w:tcW w:w="1701"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один из указанных документов </w:t>
            </w:r>
          </w:p>
        </w:tc>
        <w:tc>
          <w:tcPr>
            <w:tcW w:w="2694" w:type="dxa"/>
            <w:shd w:val="clear" w:color="auto" w:fill="auto"/>
            <w:hideMark/>
          </w:tcPr>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 В паспорт вносятся:</w:t>
            </w:r>
          </w:p>
          <w:p w:rsidR="0019766B" w:rsidRPr="0047354D"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19766B" w:rsidRPr="0047354D"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воинской обязанности граждан, достигших 18-летнего возраста;</w:t>
            </w:r>
          </w:p>
          <w:p w:rsidR="0019766B" w:rsidRPr="0047354D"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регистрации и расторжении брака;</w:t>
            </w:r>
          </w:p>
          <w:p w:rsidR="0019766B" w:rsidRPr="0047354D"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детях, не достигших 14-летнего возраста.</w:t>
            </w:r>
          </w:p>
          <w:p w:rsidR="0019766B" w:rsidRPr="0047354D" w:rsidRDefault="0019766B" w:rsidP="0096361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19766B" w:rsidRPr="0047354D" w:rsidRDefault="0019766B" w:rsidP="0096361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Паспорт гражданина действует:</w:t>
            </w:r>
          </w:p>
          <w:p w:rsidR="0019766B" w:rsidRPr="0047354D" w:rsidRDefault="0019766B" w:rsidP="0019766B">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14 лет — до достижения 20-летнего возраста;</w:t>
            </w:r>
          </w:p>
          <w:p w:rsidR="0019766B" w:rsidRPr="0047354D" w:rsidRDefault="0019766B" w:rsidP="0019766B">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 xml:space="preserve">от 20 лет — до достижения </w:t>
            </w:r>
            <w:r w:rsidRPr="0047354D">
              <w:rPr>
                <w:rFonts w:ascii="Times New Roman" w:hAnsi="Times New Roman"/>
                <w:color w:val="000000"/>
                <w:sz w:val="18"/>
                <w:szCs w:val="18"/>
              </w:rPr>
              <w:lastRenderedPageBreak/>
              <w:t>45-летнего возраста;</w:t>
            </w:r>
          </w:p>
          <w:p w:rsidR="0019766B" w:rsidRPr="0047354D" w:rsidRDefault="0019766B" w:rsidP="0019766B">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45 лет — бессрочно.</w:t>
            </w:r>
          </w:p>
          <w:p w:rsidR="0019766B" w:rsidRPr="0047354D" w:rsidRDefault="0019766B" w:rsidP="0096361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452" w:type="dxa"/>
            <w:vMerge w:val="restart"/>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c>
          <w:tcPr>
            <w:tcW w:w="2091" w:type="dxa"/>
            <w:vMerge w:val="restart"/>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r>
      <w:tr w:rsidR="0019766B" w:rsidRPr="00B85F44" w:rsidTr="00770D8A">
        <w:trPr>
          <w:trHeight w:val="129"/>
        </w:trPr>
        <w:tc>
          <w:tcPr>
            <w:tcW w:w="582" w:type="dxa"/>
            <w:vMerge/>
            <w:shd w:val="clear" w:color="auto" w:fill="auto"/>
            <w:hideMark/>
          </w:tcPr>
          <w:p w:rsidR="0019766B" w:rsidRPr="00B85F44"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p>
        </w:tc>
        <w:tc>
          <w:tcPr>
            <w:tcW w:w="1701"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для утративших паспорт граждан, а также для граждан, в отношении которых до выдачи паспорта проводится дополнительная проверка</w:t>
            </w:r>
          </w:p>
        </w:tc>
        <w:tc>
          <w:tcPr>
            <w:tcW w:w="2694" w:type="dxa"/>
            <w:shd w:val="clear" w:color="auto" w:fill="auto"/>
            <w:hideMark/>
          </w:tcPr>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19766B" w:rsidRPr="0047354D" w:rsidRDefault="0019766B" w:rsidP="0019766B">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19766B" w:rsidRPr="0047354D" w:rsidRDefault="0019766B" w:rsidP="0019766B">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19766B" w:rsidRPr="0047354D" w:rsidRDefault="0019766B" w:rsidP="0019766B">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452"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r>
      <w:tr w:rsidR="0019766B" w:rsidRPr="00B85F44" w:rsidTr="00770D8A">
        <w:trPr>
          <w:trHeight w:val="129"/>
        </w:trPr>
        <w:tc>
          <w:tcPr>
            <w:tcW w:w="582" w:type="dxa"/>
            <w:vMerge/>
            <w:shd w:val="clear" w:color="auto" w:fill="auto"/>
            <w:hideMark/>
          </w:tcPr>
          <w:p w:rsidR="0019766B" w:rsidRPr="00B85F44"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Удостоверение личности военнослужащего РФ </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p>
        </w:tc>
        <w:tc>
          <w:tcPr>
            <w:tcW w:w="1701"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w:t>
            </w:r>
            <w:r>
              <w:rPr>
                <w:rFonts w:ascii="Times New Roman" w:hAnsi="Times New Roman"/>
                <w:iCs/>
                <w:color w:val="000000"/>
                <w:sz w:val="18"/>
                <w:szCs w:val="18"/>
              </w:rPr>
              <w:t>в случае отнесения заявителя к соответствующей категории</w:t>
            </w:r>
          </w:p>
        </w:tc>
        <w:tc>
          <w:tcPr>
            <w:tcW w:w="2694" w:type="dxa"/>
            <w:shd w:val="clear" w:color="auto" w:fill="auto"/>
            <w:hideMark/>
          </w:tcPr>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з) основные </w:t>
            </w:r>
            <w:r w:rsidRPr="0047354D">
              <w:rPr>
                <w:rFonts w:ascii="Times New Roman" w:hAnsi="Times New Roman"/>
                <w:color w:val="000000"/>
                <w:sz w:val="18"/>
                <w:szCs w:val="18"/>
              </w:rPr>
              <w:lastRenderedPageBreak/>
              <w:t>антропометрические данные;</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1452"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r>
      <w:tr w:rsidR="0019766B" w:rsidRPr="00B85F44" w:rsidTr="00770D8A">
        <w:trPr>
          <w:trHeight w:val="129"/>
        </w:trPr>
        <w:tc>
          <w:tcPr>
            <w:tcW w:w="582" w:type="dxa"/>
            <w:vMerge/>
            <w:shd w:val="clear" w:color="auto" w:fill="auto"/>
            <w:hideMark/>
          </w:tcPr>
          <w:p w:rsidR="0019766B" w:rsidRPr="00B85F44"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p>
        </w:tc>
        <w:tc>
          <w:tcPr>
            <w:tcW w:w="1701" w:type="dxa"/>
            <w:shd w:val="clear" w:color="auto" w:fill="auto"/>
            <w:hideMark/>
          </w:tcPr>
          <w:p w:rsidR="0019766B" w:rsidRDefault="0019766B" w:rsidP="0096361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w:t>
            </w:r>
            <w:r w:rsidRPr="0047354D">
              <w:rPr>
                <w:rFonts w:ascii="Times New Roman" w:hAnsi="Times New Roman"/>
                <w:color w:val="000000"/>
                <w:sz w:val="18"/>
                <w:szCs w:val="18"/>
              </w:rPr>
              <w:lastRenderedPageBreak/>
              <w:t>гражданина по месту временной регистрации и снятии его с регистрационного учета - соответствующими органами регистрационного учета.</w:t>
            </w:r>
          </w:p>
        </w:tc>
        <w:tc>
          <w:tcPr>
            <w:tcW w:w="1452"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r>
      <w:tr w:rsidR="0019766B" w:rsidRPr="00B85F44" w:rsidTr="00770D8A">
        <w:trPr>
          <w:trHeight w:val="129"/>
        </w:trPr>
        <w:tc>
          <w:tcPr>
            <w:tcW w:w="582" w:type="dxa"/>
            <w:vMerge/>
            <w:shd w:val="clear" w:color="auto" w:fill="auto"/>
            <w:hideMark/>
          </w:tcPr>
          <w:p w:rsidR="0019766B" w:rsidRPr="00B85F44"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моряка.</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p>
        </w:tc>
        <w:tc>
          <w:tcPr>
            <w:tcW w:w="1701" w:type="dxa"/>
            <w:shd w:val="clear" w:color="auto" w:fill="auto"/>
            <w:hideMark/>
          </w:tcPr>
          <w:p w:rsidR="0019766B" w:rsidRDefault="0019766B" w:rsidP="0096361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паспорте моряка указываются следующие сведения о владельце паспорта:гражданство;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47354D">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452"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r>
      <w:tr w:rsidR="0019766B" w:rsidRPr="00B85F44" w:rsidTr="00770D8A">
        <w:trPr>
          <w:trHeight w:val="129"/>
        </w:trPr>
        <w:tc>
          <w:tcPr>
            <w:tcW w:w="582" w:type="dxa"/>
            <w:vMerge/>
            <w:shd w:val="clear" w:color="auto" w:fill="auto"/>
            <w:hideMark/>
          </w:tcPr>
          <w:p w:rsidR="0019766B" w:rsidRPr="00B85F44"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Удостоверение беженца.</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p>
        </w:tc>
        <w:tc>
          <w:tcPr>
            <w:tcW w:w="1701" w:type="dxa"/>
            <w:shd w:val="clear" w:color="auto" w:fill="auto"/>
            <w:hideMark/>
          </w:tcPr>
          <w:p w:rsidR="0019766B" w:rsidRDefault="0019766B" w:rsidP="0096361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Удостоверение беженца должен содержать  следующие сведения: </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w:t>
            </w:r>
            <w:r w:rsidRPr="0047354D">
              <w:rPr>
                <w:rFonts w:ascii="Times New Roman" w:hAnsi="Times New Roman"/>
                <w:color w:val="000000"/>
                <w:sz w:val="18"/>
                <w:szCs w:val="18"/>
              </w:rPr>
              <w:lastRenderedPageBreak/>
              <w:t xml:space="preserve">отметки органов записи актов гражданского состояния. </w:t>
            </w:r>
            <w:r w:rsidRPr="0047354D">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452"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r>
      <w:tr w:rsidR="0019766B" w:rsidRPr="00B85F44" w:rsidTr="00770D8A">
        <w:trPr>
          <w:trHeight w:val="129"/>
        </w:trPr>
        <w:tc>
          <w:tcPr>
            <w:tcW w:w="582" w:type="dxa"/>
            <w:vMerge/>
            <w:shd w:val="clear" w:color="auto" w:fill="auto"/>
            <w:hideMark/>
          </w:tcPr>
          <w:p w:rsidR="0019766B" w:rsidRPr="00B85F44"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лица без гражданства.</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p>
        </w:tc>
        <w:tc>
          <w:tcPr>
            <w:tcW w:w="1701" w:type="dxa"/>
            <w:shd w:val="clear" w:color="auto" w:fill="auto"/>
            <w:hideMark/>
          </w:tcPr>
          <w:p w:rsidR="0019766B" w:rsidRDefault="0019766B" w:rsidP="0096361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1452"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r>
      <w:tr w:rsidR="0019766B" w:rsidRPr="00B85F44" w:rsidTr="00770D8A">
        <w:trPr>
          <w:trHeight w:val="129"/>
        </w:trPr>
        <w:tc>
          <w:tcPr>
            <w:tcW w:w="582" w:type="dxa"/>
            <w:vMerge/>
            <w:shd w:val="clear" w:color="auto" w:fill="auto"/>
            <w:hideMark/>
          </w:tcPr>
          <w:p w:rsidR="0019766B" w:rsidRPr="00B85F44"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Вид на жительство иностранного </w:t>
            </w:r>
            <w:r w:rsidRPr="0047354D">
              <w:rPr>
                <w:rFonts w:ascii="Times New Roman" w:hAnsi="Times New Roman"/>
                <w:iCs/>
                <w:color w:val="000000"/>
                <w:sz w:val="18"/>
                <w:szCs w:val="18"/>
              </w:rPr>
              <w:lastRenderedPageBreak/>
              <w:t>гражданина и действительных документов, удостоверяющих его личность и признаваемых Российской Федерацией в этом качестве;</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p>
        </w:tc>
        <w:tc>
          <w:tcPr>
            <w:tcW w:w="1701" w:type="dxa"/>
            <w:shd w:val="clear" w:color="auto" w:fill="auto"/>
            <w:hideMark/>
          </w:tcPr>
          <w:p w:rsidR="0019766B" w:rsidRDefault="0019766B" w:rsidP="0096361A">
            <w:pPr>
              <w:spacing w:after="0" w:line="240" w:lineRule="auto"/>
            </w:pPr>
            <w:r w:rsidRPr="00482F29">
              <w:rPr>
                <w:rFonts w:ascii="Times New Roman" w:hAnsi="Times New Roman"/>
                <w:iCs/>
                <w:color w:val="000000"/>
                <w:sz w:val="18"/>
                <w:szCs w:val="18"/>
              </w:rPr>
              <w:t xml:space="preserve">представляется в случае отнесения </w:t>
            </w:r>
            <w:r w:rsidRPr="00482F29">
              <w:rPr>
                <w:rFonts w:ascii="Times New Roman" w:hAnsi="Times New Roman"/>
                <w:iCs/>
                <w:color w:val="000000"/>
                <w:sz w:val="18"/>
                <w:szCs w:val="18"/>
              </w:rPr>
              <w:lastRenderedPageBreak/>
              <w:t>заявителя к соответствующей категории</w:t>
            </w:r>
          </w:p>
        </w:tc>
        <w:tc>
          <w:tcPr>
            <w:tcW w:w="2694" w:type="dxa"/>
            <w:shd w:val="clear" w:color="auto" w:fill="auto"/>
            <w:hideMark/>
          </w:tcPr>
          <w:p w:rsidR="0019766B"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lastRenderedPageBreak/>
              <w:t xml:space="preserve">Бланк вида на жительство , выдаваемого иностранному </w:t>
            </w:r>
            <w:r w:rsidRPr="0047354D">
              <w:rPr>
                <w:rFonts w:ascii="Times New Roman" w:hAnsi="Times New Roman"/>
                <w:color w:val="000000"/>
                <w:sz w:val="18"/>
                <w:szCs w:val="18"/>
              </w:rPr>
              <w:lastRenderedPageBreak/>
              <w:t>гражданину (далее именуется - бланк) размером 125 x 88 мм содержит 16 страниц (без обложки), прошитых нитью по 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о продлении вида на жительство.</w:t>
            </w:r>
          </w:p>
          <w:p w:rsidR="0019766B"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lastRenderedPageBreak/>
              <w:t>На странице 16 буквами "М.П." обозначено место для печати и размещен следующий текст:</w:t>
            </w:r>
            <w:r>
              <w:rPr>
                <w:rFonts w:ascii="Times New Roman" w:hAnsi="Times New Roman"/>
                <w:color w:val="000000"/>
                <w:sz w:val="18"/>
                <w:szCs w:val="18"/>
              </w:rPr>
              <w:t xml:space="preserve"> </w:t>
            </w:r>
            <w:r w:rsidRPr="0047354D">
              <w:rPr>
                <w:rFonts w:ascii="Times New Roman" w:hAnsi="Times New Roman"/>
                <w:color w:val="000000"/>
                <w:sz w:val="18"/>
                <w:szCs w:val="18"/>
              </w:rPr>
              <w:t>"Вид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w:t>
            </w:r>
            <w:r>
              <w:rPr>
                <w:rFonts w:ascii="Times New Roman" w:hAnsi="Times New Roman"/>
                <w:color w:val="000000"/>
                <w:sz w:val="18"/>
                <w:szCs w:val="18"/>
              </w:rPr>
              <w:t xml:space="preserve"> </w:t>
            </w:r>
            <w:r w:rsidRPr="0047354D">
              <w:rPr>
                <w:rFonts w:ascii="Times New Roman" w:hAnsi="Times New Roman"/>
                <w:color w:val="000000"/>
                <w:sz w:val="18"/>
                <w:szCs w:val="18"/>
              </w:rPr>
              <w:t>На оставшейся части страницы размещаются фотография владельца вида на жительство размером 35 x 45 мм</w:t>
            </w:r>
          </w:p>
        </w:tc>
        <w:tc>
          <w:tcPr>
            <w:tcW w:w="1452"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r>
      <w:tr w:rsidR="0019766B" w:rsidRPr="00B85F44" w:rsidTr="00770D8A">
        <w:trPr>
          <w:trHeight w:val="20"/>
        </w:trPr>
        <w:tc>
          <w:tcPr>
            <w:tcW w:w="582" w:type="dxa"/>
            <w:shd w:val="clear" w:color="auto" w:fill="auto"/>
            <w:hideMark/>
          </w:tcPr>
          <w:p w:rsidR="0019766B" w:rsidRPr="00CD024F" w:rsidRDefault="0019766B" w:rsidP="00675EE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3.</w:t>
            </w:r>
          </w:p>
        </w:tc>
        <w:tc>
          <w:tcPr>
            <w:tcW w:w="1560" w:type="dxa"/>
            <w:shd w:val="clear" w:color="auto" w:fill="auto"/>
          </w:tcPr>
          <w:p w:rsidR="0019766B" w:rsidRPr="00CD024F" w:rsidRDefault="0019766B" w:rsidP="00675EE4">
            <w:pPr>
              <w:spacing w:after="0" w:line="240" w:lineRule="auto"/>
              <w:rPr>
                <w:rFonts w:ascii="Times New Roman" w:hAnsi="Times New Roman"/>
                <w:iCs/>
                <w:color w:val="000000"/>
                <w:sz w:val="18"/>
                <w:szCs w:val="18"/>
              </w:rPr>
            </w:pPr>
            <w:r w:rsidRPr="00FD652F">
              <w:rPr>
                <w:rFonts w:ascii="Times New Roman" w:hAnsi="Times New Roman"/>
                <w:iCs/>
                <w:color w:val="000000"/>
                <w:sz w:val="18"/>
                <w:szCs w:val="18"/>
              </w:rPr>
              <w:t>Правоустанавливающие документы на земельный участок</w:t>
            </w:r>
          </w:p>
        </w:tc>
        <w:tc>
          <w:tcPr>
            <w:tcW w:w="2199" w:type="dxa"/>
            <w:shd w:val="clear" w:color="auto" w:fill="auto"/>
          </w:tcPr>
          <w:p w:rsidR="0019766B" w:rsidRPr="007B7BA4" w:rsidRDefault="0019766B" w:rsidP="0096361A">
            <w:pPr>
              <w:spacing w:after="0" w:line="240" w:lineRule="auto"/>
              <w:rPr>
                <w:rFonts w:ascii="Times New Roman" w:hAnsi="Times New Roman"/>
                <w:iCs/>
                <w:color w:val="000000"/>
                <w:sz w:val="18"/>
                <w:szCs w:val="18"/>
              </w:rPr>
            </w:pPr>
            <w:r w:rsidRPr="007B7BA4">
              <w:rPr>
                <w:rFonts w:ascii="Times New Roman" w:hAnsi="Times New Roman"/>
                <w:iCs/>
                <w:color w:val="000000"/>
                <w:sz w:val="18"/>
                <w:szCs w:val="18"/>
              </w:rPr>
              <w:t xml:space="preserve">Правоустанавливающие документы на объект капитального строительства или земельный участок, </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 xml:space="preserve">1 (оригинал или копия, заверенная в установленном порядке) </w:t>
            </w:r>
          </w:p>
          <w:p w:rsidR="0019766B" w:rsidRPr="008902CA" w:rsidRDefault="0019766B" w:rsidP="0096361A">
            <w:pPr>
              <w:spacing w:after="0" w:line="240" w:lineRule="auto"/>
              <w:rPr>
                <w:rFonts w:ascii="Times New Roman" w:hAnsi="Times New Roman"/>
                <w:iCs/>
                <w:color w:val="000000"/>
                <w:sz w:val="18"/>
                <w:szCs w:val="18"/>
              </w:rPr>
            </w:pPr>
          </w:p>
          <w:p w:rsidR="0019766B" w:rsidRPr="008902CA" w:rsidRDefault="0019766B"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19766B" w:rsidRPr="008902CA" w:rsidRDefault="0019766B" w:rsidP="0096361A">
            <w:pPr>
              <w:pStyle w:val="a3"/>
              <w:tabs>
                <w:tab w:val="left" w:pos="244"/>
              </w:tabs>
              <w:spacing w:after="0" w:line="240" w:lineRule="auto"/>
              <w:ind w:left="0"/>
              <w:rPr>
                <w:rFonts w:ascii="Times New Roman" w:hAnsi="Times New Roman"/>
                <w:iCs/>
                <w:color w:val="000000"/>
                <w:sz w:val="18"/>
                <w:szCs w:val="18"/>
              </w:rPr>
            </w:pPr>
            <w:r w:rsidRPr="008902CA">
              <w:rPr>
                <w:rFonts w:ascii="Times New Roman" w:hAnsi="Times New Roman"/>
                <w:iCs/>
                <w:color w:val="000000"/>
                <w:sz w:val="18"/>
                <w:szCs w:val="18"/>
              </w:rPr>
              <w:t>1. Снятие копии;</w:t>
            </w:r>
          </w:p>
          <w:p w:rsidR="0019766B" w:rsidRPr="008902CA" w:rsidRDefault="0019766B"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2. Формирование в дело</w:t>
            </w:r>
          </w:p>
        </w:tc>
        <w:tc>
          <w:tcPr>
            <w:tcW w:w="1701" w:type="dxa"/>
            <w:shd w:val="clear" w:color="auto" w:fill="auto"/>
            <w:hideMark/>
          </w:tcPr>
          <w:p w:rsidR="0019766B" w:rsidRPr="008902CA" w:rsidRDefault="0019766B" w:rsidP="0096361A">
            <w:pPr>
              <w:spacing w:after="0" w:line="240" w:lineRule="auto"/>
              <w:rPr>
                <w:rFonts w:ascii="Times New Roman" w:hAnsi="Times New Roman"/>
                <w:color w:val="000000"/>
                <w:sz w:val="18"/>
                <w:szCs w:val="18"/>
              </w:rPr>
            </w:pPr>
            <w:r>
              <w:rPr>
                <w:rFonts w:ascii="Times New Roman" w:hAnsi="Times New Roman"/>
                <w:iCs/>
                <w:color w:val="000000"/>
                <w:sz w:val="18"/>
                <w:szCs w:val="18"/>
              </w:rPr>
              <w:t xml:space="preserve">Сведения отсутствуют </w:t>
            </w:r>
            <w:r w:rsidRPr="008902CA">
              <w:rPr>
                <w:rFonts w:ascii="Times New Roman" w:hAnsi="Times New Roman"/>
                <w:iCs/>
                <w:color w:val="000000"/>
                <w:sz w:val="18"/>
                <w:szCs w:val="18"/>
              </w:rPr>
              <w:t xml:space="preserve">в Едином государственном реестре </w:t>
            </w:r>
            <w:r>
              <w:rPr>
                <w:rFonts w:ascii="Times New Roman" w:hAnsi="Times New Roman"/>
                <w:iCs/>
                <w:color w:val="000000"/>
                <w:sz w:val="18"/>
                <w:szCs w:val="18"/>
              </w:rPr>
              <w:t>недвижимости</w:t>
            </w:r>
          </w:p>
        </w:tc>
        <w:tc>
          <w:tcPr>
            <w:tcW w:w="2694" w:type="dxa"/>
            <w:shd w:val="clear" w:color="auto" w:fill="auto"/>
            <w:hideMark/>
          </w:tcPr>
          <w:p w:rsidR="0019766B" w:rsidRPr="008902CA" w:rsidRDefault="0019766B" w:rsidP="0096361A">
            <w:pPr>
              <w:spacing w:after="0" w:line="240" w:lineRule="auto"/>
              <w:rPr>
                <w:rFonts w:ascii="Times New Roman" w:hAnsi="Times New Roman"/>
                <w:color w:val="000000"/>
                <w:sz w:val="18"/>
                <w:szCs w:val="18"/>
              </w:rPr>
            </w:pPr>
            <w:r w:rsidRPr="008D6354">
              <w:rPr>
                <w:rFonts w:ascii="Times New Roman" w:hAnsi="Times New Roman"/>
                <w:color w:val="000000"/>
                <w:sz w:val="18"/>
                <w:szCs w:val="18"/>
              </w:rPr>
              <w:t xml:space="preserve">оригинал  документа или нотариально заверенная копия документа, подтверждающего права заявителя на объект или объекты </w:t>
            </w:r>
            <w:r>
              <w:rPr>
                <w:rFonts w:ascii="Times New Roman" w:hAnsi="Times New Roman"/>
                <w:color w:val="000000"/>
                <w:sz w:val="18"/>
                <w:szCs w:val="18"/>
              </w:rPr>
              <w:t>адресации</w:t>
            </w:r>
          </w:p>
        </w:tc>
        <w:tc>
          <w:tcPr>
            <w:tcW w:w="1452" w:type="dxa"/>
            <w:shd w:val="clear" w:color="auto" w:fill="auto"/>
            <w:hideMark/>
          </w:tcPr>
          <w:p w:rsidR="0019766B" w:rsidRPr="00B85F44" w:rsidRDefault="0019766B" w:rsidP="00675EE4">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w:t>
            </w:r>
          </w:p>
          <w:p w:rsidR="0019766B" w:rsidRPr="00B85F44" w:rsidRDefault="0019766B" w:rsidP="00675EE4">
            <w:pPr>
              <w:spacing w:after="0" w:line="240" w:lineRule="auto"/>
              <w:rPr>
                <w:rFonts w:ascii="Times New Roman" w:hAnsi="Times New Roman"/>
                <w:bCs/>
                <w:color w:val="000000"/>
                <w:sz w:val="18"/>
                <w:szCs w:val="18"/>
              </w:rPr>
            </w:pPr>
          </w:p>
        </w:tc>
        <w:tc>
          <w:tcPr>
            <w:tcW w:w="2091" w:type="dxa"/>
            <w:shd w:val="clear" w:color="auto" w:fill="auto"/>
            <w:hideMark/>
          </w:tcPr>
          <w:p w:rsidR="0019766B" w:rsidRPr="00B85F44" w:rsidRDefault="0019766B" w:rsidP="00675EE4">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w:t>
            </w:r>
          </w:p>
          <w:p w:rsidR="0019766B" w:rsidRPr="00B85F44" w:rsidRDefault="0019766B" w:rsidP="00675EE4">
            <w:pPr>
              <w:spacing w:after="0" w:line="240" w:lineRule="auto"/>
              <w:rPr>
                <w:rFonts w:ascii="Times New Roman" w:hAnsi="Times New Roman"/>
                <w:bCs/>
                <w:color w:val="000000"/>
                <w:sz w:val="18"/>
                <w:szCs w:val="18"/>
              </w:rPr>
            </w:pPr>
          </w:p>
        </w:tc>
      </w:tr>
      <w:tr w:rsidR="0019766B" w:rsidRPr="00B85F44" w:rsidTr="00ED1977">
        <w:trPr>
          <w:trHeight w:val="20"/>
        </w:trPr>
        <w:tc>
          <w:tcPr>
            <w:tcW w:w="14757" w:type="dxa"/>
            <w:gridSpan w:val="8"/>
            <w:shd w:val="clear" w:color="auto" w:fill="auto"/>
            <w:hideMark/>
          </w:tcPr>
          <w:p w:rsidR="0019766B" w:rsidRDefault="00295914" w:rsidP="00ED1977">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w:t>
            </w:r>
            <w:r w:rsidR="0019766B" w:rsidRPr="00ED1977">
              <w:rPr>
                <w:rFonts w:ascii="Times New Roman" w:hAnsi="Times New Roman"/>
                <w:bCs/>
                <w:color w:val="000000"/>
                <w:sz w:val="18"/>
                <w:szCs w:val="18"/>
              </w:rPr>
              <w:t xml:space="preserve">. </w:t>
            </w:r>
            <w:r w:rsidR="0019766B">
              <w:rPr>
                <w:rFonts w:ascii="Times New Roman" w:hAnsi="Times New Roman"/>
                <w:bCs/>
                <w:color w:val="000000"/>
                <w:sz w:val="18"/>
                <w:szCs w:val="18"/>
              </w:rPr>
              <w:t>П</w:t>
            </w:r>
            <w:r w:rsidR="0019766B" w:rsidRPr="00ED1977">
              <w:rPr>
                <w:rFonts w:ascii="Times New Roman" w:hAnsi="Times New Roman"/>
                <w:bCs/>
                <w:color w:val="000000"/>
                <w:sz w:val="18"/>
                <w:szCs w:val="18"/>
              </w:rPr>
              <w:t>родление срока действия разрешения на строительство.</w:t>
            </w:r>
          </w:p>
        </w:tc>
      </w:tr>
      <w:tr w:rsidR="0019766B" w:rsidRPr="00B85F44" w:rsidTr="00ED1977">
        <w:trPr>
          <w:trHeight w:val="20"/>
        </w:trPr>
        <w:tc>
          <w:tcPr>
            <w:tcW w:w="582" w:type="dxa"/>
            <w:shd w:val="clear" w:color="auto" w:fill="auto"/>
            <w:hideMark/>
          </w:tcPr>
          <w:p w:rsidR="0019766B" w:rsidRPr="00B85F44" w:rsidRDefault="0019766B" w:rsidP="00770D8A">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1.</w:t>
            </w:r>
          </w:p>
        </w:tc>
        <w:tc>
          <w:tcPr>
            <w:tcW w:w="1560" w:type="dxa"/>
            <w:shd w:val="clear" w:color="auto" w:fill="auto"/>
          </w:tcPr>
          <w:p w:rsidR="0019766B" w:rsidRPr="00B85F44" w:rsidRDefault="0019766B" w:rsidP="00770D8A">
            <w:pPr>
              <w:spacing w:after="0" w:line="240" w:lineRule="auto"/>
              <w:rPr>
                <w:rFonts w:ascii="Times New Roman" w:hAnsi="Times New Roman"/>
                <w:b/>
                <w:bCs/>
                <w:color w:val="000000"/>
                <w:sz w:val="18"/>
                <w:szCs w:val="18"/>
              </w:rPr>
            </w:pPr>
            <w:r w:rsidRPr="00B85F44">
              <w:rPr>
                <w:rFonts w:ascii="Times New Roman" w:hAnsi="Times New Roman"/>
                <w:iCs/>
                <w:color w:val="000000"/>
                <w:sz w:val="18"/>
                <w:szCs w:val="18"/>
              </w:rPr>
              <w:t>Заявление</w:t>
            </w:r>
          </w:p>
        </w:tc>
        <w:tc>
          <w:tcPr>
            <w:tcW w:w="2199" w:type="dxa"/>
            <w:shd w:val="clear" w:color="auto" w:fill="auto"/>
          </w:tcPr>
          <w:p w:rsidR="0019766B" w:rsidRPr="00B85F44" w:rsidRDefault="0019766B" w:rsidP="00770D8A">
            <w:pPr>
              <w:spacing w:after="0" w:line="240" w:lineRule="auto"/>
              <w:rPr>
                <w:rFonts w:ascii="Times New Roman" w:hAnsi="Times New Roman"/>
                <w:b/>
                <w:bCs/>
                <w:color w:val="000000"/>
                <w:sz w:val="18"/>
                <w:szCs w:val="18"/>
              </w:rPr>
            </w:pPr>
            <w:r w:rsidRPr="00B85F44">
              <w:rPr>
                <w:rFonts w:ascii="Times New Roman" w:hAnsi="Times New Roman"/>
                <w:iCs/>
                <w:color w:val="000000"/>
                <w:sz w:val="18"/>
                <w:szCs w:val="18"/>
              </w:rPr>
              <w:t>Заявление о</w:t>
            </w:r>
            <w:r w:rsidRPr="00B85F44">
              <w:rPr>
                <w:rFonts w:ascii="Times New Roman" w:hAnsi="Times New Roman"/>
                <w:sz w:val="18"/>
                <w:szCs w:val="18"/>
              </w:rPr>
              <w:t xml:space="preserve"> </w:t>
            </w:r>
            <w:r>
              <w:rPr>
                <w:rFonts w:ascii="Times New Roman" w:hAnsi="Times New Roman"/>
                <w:iCs/>
                <w:color w:val="000000"/>
                <w:sz w:val="18"/>
                <w:szCs w:val="18"/>
              </w:rPr>
              <w:t>в</w:t>
            </w:r>
            <w:r w:rsidRPr="00CC28E4">
              <w:rPr>
                <w:rFonts w:ascii="Times New Roman" w:hAnsi="Times New Roman"/>
                <w:iCs/>
                <w:color w:val="000000"/>
                <w:sz w:val="18"/>
                <w:szCs w:val="18"/>
              </w:rPr>
              <w:t>несени</w:t>
            </w:r>
            <w:r>
              <w:rPr>
                <w:rFonts w:ascii="Times New Roman" w:hAnsi="Times New Roman"/>
                <w:iCs/>
                <w:color w:val="000000"/>
                <w:sz w:val="18"/>
                <w:szCs w:val="18"/>
              </w:rPr>
              <w:t>и</w:t>
            </w:r>
            <w:r w:rsidRPr="00CC28E4">
              <w:rPr>
                <w:rFonts w:ascii="Times New Roman" w:hAnsi="Times New Roman"/>
                <w:iCs/>
                <w:color w:val="000000"/>
                <w:sz w:val="18"/>
                <w:szCs w:val="18"/>
              </w:rPr>
              <w:t xml:space="preserve"> изменений в разрешение на строительство</w:t>
            </w:r>
            <w:r w:rsidRPr="00B85F44">
              <w:rPr>
                <w:rFonts w:ascii="Times New Roman" w:hAnsi="Times New Roman"/>
                <w:b/>
                <w:bCs/>
                <w:color w:val="000000"/>
                <w:sz w:val="18"/>
                <w:szCs w:val="18"/>
              </w:rPr>
              <w:t xml:space="preserve"> </w:t>
            </w:r>
          </w:p>
        </w:tc>
        <w:tc>
          <w:tcPr>
            <w:tcW w:w="2478" w:type="dxa"/>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1 (один) экземпляр, оригинал</w:t>
            </w:r>
          </w:p>
          <w:p w:rsidR="0019766B" w:rsidRPr="00B85F44" w:rsidRDefault="0019766B" w:rsidP="00770D8A">
            <w:pPr>
              <w:spacing w:after="0" w:line="240" w:lineRule="auto"/>
              <w:rPr>
                <w:rFonts w:ascii="Times New Roman" w:hAnsi="Times New Roman"/>
                <w:bCs/>
                <w:color w:val="000000"/>
                <w:sz w:val="18"/>
                <w:szCs w:val="18"/>
              </w:rPr>
            </w:pPr>
          </w:p>
          <w:p w:rsidR="0019766B" w:rsidRPr="00B85F44" w:rsidRDefault="0019766B" w:rsidP="00770D8A">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Действия:</w:t>
            </w:r>
          </w:p>
          <w:p w:rsidR="0019766B" w:rsidRPr="00B85F44" w:rsidRDefault="0019766B" w:rsidP="00770D8A">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1. Формирование в дело</w:t>
            </w:r>
          </w:p>
        </w:tc>
        <w:tc>
          <w:tcPr>
            <w:tcW w:w="1701" w:type="dxa"/>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w:t>
            </w:r>
          </w:p>
          <w:p w:rsidR="0019766B" w:rsidRPr="00B85F44" w:rsidRDefault="0019766B" w:rsidP="00770D8A">
            <w:pPr>
              <w:spacing w:after="0" w:line="240" w:lineRule="auto"/>
              <w:rPr>
                <w:rFonts w:ascii="Times New Roman" w:hAnsi="Times New Roman"/>
                <w:bCs/>
                <w:color w:val="000000"/>
                <w:sz w:val="18"/>
                <w:szCs w:val="18"/>
              </w:rPr>
            </w:pPr>
          </w:p>
        </w:tc>
        <w:tc>
          <w:tcPr>
            <w:tcW w:w="2694" w:type="dxa"/>
            <w:shd w:val="clear" w:color="auto" w:fill="auto"/>
            <w:hideMark/>
          </w:tcPr>
          <w:p w:rsidR="0019766B" w:rsidRPr="00B85F44" w:rsidRDefault="0019766B" w:rsidP="00770D8A">
            <w:pPr>
              <w:widowControl w:val="0"/>
              <w:autoSpaceDE w:val="0"/>
              <w:autoSpaceDN w:val="0"/>
              <w:adjustRightInd w:val="0"/>
              <w:spacing w:after="0" w:line="240" w:lineRule="auto"/>
              <w:rPr>
                <w:rFonts w:ascii="Times New Roman" w:hAnsi="Times New Roman"/>
                <w:sz w:val="18"/>
                <w:szCs w:val="18"/>
              </w:rPr>
            </w:pPr>
            <w:r w:rsidRPr="00B85F44">
              <w:rPr>
                <w:rFonts w:ascii="Times New Roman" w:hAnsi="Times New Roman"/>
                <w:sz w:val="18"/>
                <w:szCs w:val="18"/>
              </w:rPr>
              <w:t>Должно содержать подпись заявителя, оттиск печати (для юридических лиц, для индивидуальных предпринимателей - при наличии печати).</w:t>
            </w:r>
          </w:p>
          <w:p w:rsidR="0019766B" w:rsidRPr="00B85F44" w:rsidRDefault="0019766B" w:rsidP="00770D8A">
            <w:pPr>
              <w:widowControl w:val="0"/>
              <w:autoSpaceDE w:val="0"/>
              <w:autoSpaceDN w:val="0"/>
              <w:adjustRightInd w:val="0"/>
              <w:spacing w:after="0" w:line="240" w:lineRule="auto"/>
              <w:rPr>
                <w:rFonts w:ascii="Times New Roman" w:hAnsi="Times New Roman"/>
                <w:sz w:val="18"/>
                <w:szCs w:val="18"/>
              </w:rPr>
            </w:pPr>
            <w:r w:rsidRPr="00B85F44">
              <w:rPr>
                <w:rFonts w:ascii="Times New Roman" w:hAnsi="Times New Roman"/>
                <w:sz w:val="18"/>
                <w:szCs w:val="18"/>
              </w:rPr>
              <w:t xml:space="preserve">Текст заявления должен быть написан разборчиво, наименование юридического лица - без сокращения, с указанием его места нахождения. Фамилия, имя, отчество физического лица (последнее - при наличии), адреса его места жительства, должны быть написаны полностью, обязательно </w:t>
            </w:r>
            <w:r w:rsidRPr="00B85F44">
              <w:rPr>
                <w:rFonts w:ascii="Times New Roman" w:hAnsi="Times New Roman"/>
                <w:sz w:val="18"/>
                <w:szCs w:val="18"/>
              </w:rPr>
              <w:lastRenderedPageBreak/>
              <w:t>указание контактных телефонов заявителя.</w:t>
            </w:r>
          </w:p>
        </w:tc>
        <w:tc>
          <w:tcPr>
            <w:tcW w:w="1452" w:type="dxa"/>
            <w:shd w:val="clear" w:color="auto" w:fill="auto"/>
            <w:hideMark/>
          </w:tcPr>
          <w:p w:rsidR="0019766B" w:rsidRPr="00B85B93" w:rsidRDefault="004664DB" w:rsidP="002A78D6">
            <w:pPr>
              <w:spacing w:after="0" w:line="240" w:lineRule="auto"/>
              <w:rPr>
                <w:rFonts w:ascii="Times New Roman" w:hAnsi="Times New Roman"/>
                <w:bCs/>
                <w:color w:val="000000"/>
                <w:sz w:val="18"/>
                <w:szCs w:val="18"/>
              </w:rPr>
            </w:pPr>
            <w:r w:rsidRPr="00B85B93">
              <w:rPr>
                <w:rFonts w:ascii="Times New Roman" w:hAnsi="Times New Roman"/>
                <w:bCs/>
                <w:color w:val="000000"/>
                <w:sz w:val="18"/>
                <w:szCs w:val="18"/>
              </w:rPr>
              <w:lastRenderedPageBreak/>
              <w:t xml:space="preserve">Приложение 3 </w:t>
            </w:r>
          </w:p>
        </w:tc>
        <w:tc>
          <w:tcPr>
            <w:tcW w:w="2091" w:type="dxa"/>
            <w:shd w:val="clear" w:color="auto" w:fill="auto"/>
            <w:hideMark/>
          </w:tcPr>
          <w:p w:rsidR="0019766B" w:rsidRPr="00B85B93" w:rsidRDefault="004664DB" w:rsidP="00770D8A">
            <w:pPr>
              <w:spacing w:after="0" w:line="240" w:lineRule="auto"/>
              <w:rPr>
                <w:rFonts w:ascii="Times New Roman" w:hAnsi="Times New Roman"/>
                <w:bCs/>
                <w:color w:val="000000"/>
                <w:sz w:val="18"/>
                <w:szCs w:val="18"/>
              </w:rPr>
            </w:pPr>
            <w:r w:rsidRPr="00B85B93">
              <w:rPr>
                <w:rFonts w:ascii="Times New Roman" w:hAnsi="Times New Roman"/>
                <w:bCs/>
                <w:color w:val="000000"/>
                <w:sz w:val="18"/>
                <w:szCs w:val="18"/>
              </w:rPr>
              <w:t xml:space="preserve">Приложение 4 </w:t>
            </w:r>
          </w:p>
        </w:tc>
      </w:tr>
      <w:tr w:rsidR="0019766B" w:rsidRPr="00B85F44" w:rsidTr="000B34F9">
        <w:trPr>
          <w:trHeight w:val="132"/>
        </w:trPr>
        <w:tc>
          <w:tcPr>
            <w:tcW w:w="582" w:type="dxa"/>
            <w:vMerge w:val="restart"/>
            <w:shd w:val="clear" w:color="auto" w:fill="auto"/>
            <w:hideMark/>
          </w:tcPr>
          <w:p w:rsidR="0019766B" w:rsidRPr="00B85F44" w:rsidRDefault="0019766B" w:rsidP="00770D8A">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lastRenderedPageBreak/>
              <w:t>2.</w:t>
            </w:r>
          </w:p>
        </w:tc>
        <w:tc>
          <w:tcPr>
            <w:tcW w:w="1560" w:type="dxa"/>
            <w:vMerge w:val="restart"/>
            <w:shd w:val="clear" w:color="auto" w:fill="auto"/>
          </w:tcPr>
          <w:p w:rsidR="0019766B" w:rsidRPr="00B85F44" w:rsidRDefault="0019766B" w:rsidP="000B34F9">
            <w:pPr>
              <w:spacing w:after="0" w:line="240" w:lineRule="auto"/>
              <w:rPr>
                <w:rFonts w:ascii="Times New Roman" w:hAnsi="Times New Roman"/>
                <w:iCs/>
                <w:color w:val="000000"/>
                <w:sz w:val="18"/>
                <w:szCs w:val="18"/>
              </w:rPr>
            </w:pPr>
            <w:r>
              <w:rPr>
                <w:rFonts w:ascii="Times New Roman" w:hAnsi="Times New Roman"/>
                <w:iCs/>
                <w:color w:val="000000"/>
                <w:sz w:val="18"/>
                <w:szCs w:val="18"/>
              </w:rPr>
              <w:t>Д</w:t>
            </w:r>
            <w:r w:rsidRPr="00C677B3">
              <w:rPr>
                <w:rFonts w:ascii="Times New Roman" w:hAnsi="Times New Roman"/>
                <w:iCs/>
                <w:color w:val="000000"/>
                <w:sz w:val="18"/>
                <w:szCs w:val="18"/>
              </w:rPr>
              <w:t>окумент, уд</w:t>
            </w:r>
            <w:r>
              <w:rPr>
                <w:rFonts w:ascii="Times New Roman" w:hAnsi="Times New Roman"/>
                <w:iCs/>
                <w:color w:val="000000"/>
                <w:sz w:val="18"/>
                <w:szCs w:val="18"/>
              </w:rPr>
              <w:t>остоверяющий личность заявителя</w:t>
            </w:r>
          </w:p>
          <w:p w:rsidR="0019766B" w:rsidRPr="00B85F44" w:rsidRDefault="0019766B" w:rsidP="00770D8A">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гражданина Российской Федерации</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1 оригинал</w:t>
            </w:r>
          </w:p>
          <w:p w:rsidR="0019766B" w:rsidRPr="008902CA" w:rsidRDefault="0019766B" w:rsidP="0096361A">
            <w:pPr>
              <w:spacing w:after="0" w:line="240" w:lineRule="auto"/>
              <w:rPr>
                <w:rFonts w:ascii="Times New Roman" w:hAnsi="Times New Roman"/>
                <w:iCs/>
                <w:color w:val="000000"/>
                <w:sz w:val="18"/>
                <w:szCs w:val="18"/>
              </w:rPr>
            </w:pPr>
          </w:p>
          <w:p w:rsidR="0019766B" w:rsidRPr="008902CA" w:rsidRDefault="0019766B" w:rsidP="0096361A">
            <w:pPr>
              <w:spacing w:after="0" w:line="240" w:lineRule="auto"/>
              <w:rPr>
                <w:rFonts w:ascii="Times New Roman" w:hAnsi="Times New Roman"/>
                <w:iCs/>
                <w:color w:val="000000"/>
                <w:sz w:val="18"/>
                <w:szCs w:val="18"/>
              </w:rPr>
            </w:pPr>
          </w:p>
          <w:p w:rsidR="0019766B" w:rsidRPr="008902CA" w:rsidRDefault="0019766B" w:rsidP="0096361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19766B" w:rsidRPr="00F67DFC" w:rsidRDefault="0019766B" w:rsidP="0019766B">
            <w:pPr>
              <w:pStyle w:val="a3"/>
              <w:numPr>
                <w:ilvl w:val="0"/>
                <w:numId w:val="46"/>
              </w:numPr>
              <w:tabs>
                <w:tab w:val="left" w:pos="244"/>
              </w:tabs>
              <w:spacing w:after="0" w:line="240" w:lineRule="auto"/>
              <w:ind w:left="0" w:firstLine="0"/>
              <w:rPr>
                <w:rFonts w:ascii="Times New Roman" w:hAnsi="Times New Roman"/>
                <w:iCs/>
                <w:color w:val="000000"/>
                <w:sz w:val="18"/>
                <w:szCs w:val="18"/>
              </w:rPr>
            </w:pPr>
            <w:r w:rsidRPr="008902CA">
              <w:rPr>
                <w:rFonts w:ascii="Times New Roman" w:hAnsi="Times New Roman"/>
                <w:iCs/>
                <w:color w:val="000000"/>
                <w:sz w:val="18"/>
                <w:szCs w:val="18"/>
              </w:rPr>
              <w:t>Установление личности заявителя</w:t>
            </w:r>
          </w:p>
        </w:tc>
        <w:tc>
          <w:tcPr>
            <w:tcW w:w="1701"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один из указанных документов </w:t>
            </w:r>
          </w:p>
        </w:tc>
        <w:tc>
          <w:tcPr>
            <w:tcW w:w="2694" w:type="dxa"/>
            <w:shd w:val="clear" w:color="auto" w:fill="auto"/>
            <w:hideMark/>
          </w:tcPr>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 В паспорт вносятся:</w:t>
            </w:r>
          </w:p>
          <w:p w:rsidR="0019766B" w:rsidRPr="0047354D"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19766B" w:rsidRPr="0047354D"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воинской обязанности граждан, достигших 18-летнего возраста;</w:t>
            </w:r>
          </w:p>
          <w:p w:rsidR="0019766B" w:rsidRPr="0047354D"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регистрации и расторжении брака;</w:t>
            </w:r>
          </w:p>
          <w:p w:rsidR="0019766B" w:rsidRPr="0047354D"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детях, не достигших 14-летнего возраста.</w:t>
            </w:r>
          </w:p>
          <w:p w:rsidR="0019766B" w:rsidRPr="0047354D" w:rsidRDefault="0019766B" w:rsidP="0096361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19766B" w:rsidRPr="0047354D" w:rsidRDefault="0019766B" w:rsidP="0096361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Паспорт гражданина действует:</w:t>
            </w:r>
          </w:p>
          <w:p w:rsidR="0019766B" w:rsidRPr="0047354D" w:rsidRDefault="0019766B" w:rsidP="0019766B">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14 лет — до достижения 20-летнего возраста;</w:t>
            </w:r>
          </w:p>
          <w:p w:rsidR="0019766B" w:rsidRPr="0047354D" w:rsidRDefault="0019766B" w:rsidP="0019766B">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20 лет — до достижения 45-летнего возраста;</w:t>
            </w:r>
          </w:p>
          <w:p w:rsidR="0019766B" w:rsidRPr="0047354D" w:rsidRDefault="0019766B" w:rsidP="0019766B">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45 лет — бессрочно.</w:t>
            </w:r>
          </w:p>
          <w:p w:rsidR="0019766B" w:rsidRPr="0047354D" w:rsidRDefault="0019766B" w:rsidP="0096361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Бланка паспорта гражданина Российской Федерации </w:t>
            </w:r>
            <w:r w:rsidRPr="0047354D">
              <w:rPr>
                <w:rFonts w:ascii="Times New Roman" w:hAnsi="Times New Roman"/>
                <w:color w:val="000000"/>
                <w:sz w:val="18"/>
                <w:szCs w:val="18"/>
              </w:rPr>
              <w:lastRenderedPageBreak/>
              <w:t>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452" w:type="dxa"/>
            <w:vMerge w:val="restart"/>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lastRenderedPageBreak/>
              <w:t>-</w:t>
            </w:r>
          </w:p>
          <w:p w:rsidR="0019766B" w:rsidRPr="00B85F44" w:rsidRDefault="0019766B" w:rsidP="00770D8A">
            <w:pPr>
              <w:spacing w:after="0" w:line="240" w:lineRule="auto"/>
              <w:rPr>
                <w:rFonts w:ascii="Times New Roman" w:hAnsi="Times New Roman"/>
                <w:bCs/>
                <w:color w:val="000000"/>
                <w:sz w:val="18"/>
                <w:szCs w:val="18"/>
              </w:rPr>
            </w:pPr>
          </w:p>
        </w:tc>
        <w:tc>
          <w:tcPr>
            <w:tcW w:w="2091" w:type="dxa"/>
            <w:vMerge w:val="restart"/>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w:t>
            </w:r>
          </w:p>
          <w:p w:rsidR="0019766B" w:rsidRPr="00B85F44" w:rsidRDefault="0019766B" w:rsidP="00770D8A">
            <w:pPr>
              <w:spacing w:after="0" w:line="240" w:lineRule="auto"/>
              <w:rPr>
                <w:rFonts w:ascii="Times New Roman" w:hAnsi="Times New Roman"/>
                <w:bCs/>
                <w:color w:val="000000"/>
                <w:sz w:val="18"/>
                <w:szCs w:val="18"/>
              </w:rPr>
            </w:pPr>
          </w:p>
        </w:tc>
      </w:tr>
      <w:tr w:rsidR="0019766B" w:rsidRPr="00B85F44" w:rsidTr="00ED1977">
        <w:trPr>
          <w:trHeight w:val="129"/>
        </w:trPr>
        <w:tc>
          <w:tcPr>
            <w:tcW w:w="582" w:type="dxa"/>
            <w:vMerge/>
            <w:shd w:val="clear" w:color="auto" w:fill="auto"/>
            <w:hideMark/>
          </w:tcPr>
          <w:p w:rsidR="0019766B" w:rsidRPr="00B85F44"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p>
        </w:tc>
        <w:tc>
          <w:tcPr>
            <w:tcW w:w="1701"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для утративших паспорт граждан, а также для граждан, в отношении которых до выдачи паспорта проводится дополнительная проверка</w:t>
            </w:r>
          </w:p>
        </w:tc>
        <w:tc>
          <w:tcPr>
            <w:tcW w:w="2694" w:type="dxa"/>
            <w:shd w:val="clear" w:color="auto" w:fill="auto"/>
            <w:hideMark/>
          </w:tcPr>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19766B" w:rsidRPr="0047354D" w:rsidRDefault="0019766B" w:rsidP="0019766B">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19766B" w:rsidRPr="0047354D" w:rsidRDefault="0019766B" w:rsidP="0019766B">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19766B" w:rsidRPr="0047354D" w:rsidRDefault="0019766B" w:rsidP="0019766B">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452"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r>
      <w:tr w:rsidR="0019766B" w:rsidRPr="00B85F44" w:rsidTr="00ED1977">
        <w:trPr>
          <w:trHeight w:val="129"/>
        </w:trPr>
        <w:tc>
          <w:tcPr>
            <w:tcW w:w="582" w:type="dxa"/>
            <w:vMerge/>
            <w:shd w:val="clear" w:color="auto" w:fill="auto"/>
            <w:hideMark/>
          </w:tcPr>
          <w:p w:rsidR="0019766B" w:rsidRPr="00B85F44"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Удостоверение личности военнослужащего РФ </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p>
        </w:tc>
        <w:tc>
          <w:tcPr>
            <w:tcW w:w="1701"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w:t>
            </w:r>
            <w:r>
              <w:rPr>
                <w:rFonts w:ascii="Times New Roman" w:hAnsi="Times New Roman"/>
                <w:iCs/>
                <w:color w:val="000000"/>
                <w:sz w:val="18"/>
                <w:szCs w:val="18"/>
              </w:rPr>
              <w:t>в случае отнесения заявителя к соответствующей категории</w:t>
            </w:r>
          </w:p>
        </w:tc>
        <w:tc>
          <w:tcPr>
            <w:tcW w:w="2694" w:type="dxa"/>
            <w:shd w:val="clear" w:color="auto" w:fill="auto"/>
            <w:hideMark/>
          </w:tcPr>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к) наличие первого </w:t>
            </w:r>
            <w:r w:rsidRPr="0047354D">
              <w:rPr>
                <w:rFonts w:ascii="Times New Roman" w:hAnsi="Times New Roman"/>
                <w:color w:val="000000"/>
                <w:sz w:val="18"/>
                <w:szCs w:val="18"/>
              </w:rPr>
              <w:lastRenderedPageBreak/>
              <w:t>спортивного разряда или спортивного звания;</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1452"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r>
      <w:tr w:rsidR="0019766B" w:rsidRPr="00B85F44" w:rsidTr="00ED1977">
        <w:trPr>
          <w:trHeight w:val="129"/>
        </w:trPr>
        <w:tc>
          <w:tcPr>
            <w:tcW w:w="582" w:type="dxa"/>
            <w:vMerge/>
            <w:shd w:val="clear" w:color="auto" w:fill="auto"/>
            <w:hideMark/>
          </w:tcPr>
          <w:p w:rsidR="0019766B" w:rsidRPr="00B85F44"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p>
        </w:tc>
        <w:tc>
          <w:tcPr>
            <w:tcW w:w="1701" w:type="dxa"/>
            <w:shd w:val="clear" w:color="auto" w:fill="auto"/>
            <w:hideMark/>
          </w:tcPr>
          <w:p w:rsidR="0019766B" w:rsidRDefault="0019766B" w:rsidP="0096361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w:t>
            </w:r>
            <w:r w:rsidRPr="0047354D">
              <w:rPr>
                <w:rFonts w:ascii="Times New Roman" w:hAnsi="Times New Roman"/>
                <w:color w:val="000000"/>
                <w:sz w:val="18"/>
                <w:szCs w:val="18"/>
              </w:rPr>
              <w:lastRenderedPageBreak/>
              <w:t>органами регистрационного учета.</w:t>
            </w:r>
          </w:p>
        </w:tc>
        <w:tc>
          <w:tcPr>
            <w:tcW w:w="1452"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r>
      <w:tr w:rsidR="0019766B" w:rsidRPr="00B85F44" w:rsidTr="00ED1977">
        <w:trPr>
          <w:trHeight w:val="129"/>
        </w:trPr>
        <w:tc>
          <w:tcPr>
            <w:tcW w:w="582" w:type="dxa"/>
            <w:vMerge/>
            <w:shd w:val="clear" w:color="auto" w:fill="auto"/>
            <w:hideMark/>
          </w:tcPr>
          <w:p w:rsidR="0019766B" w:rsidRPr="00B85F44"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моряка.</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p>
        </w:tc>
        <w:tc>
          <w:tcPr>
            <w:tcW w:w="1701" w:type="dxa"/>
            <w:shd w:val="clear" w:color="auto" w:fill="auto"/>
            <w:hideMark/>
          </w:tcPr>
          <w:p w:rsidR="0019766B" w:rsidRDefault="0019766B" w:rsidP="0096361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паспорте моряка указываются следующие сведения о владельце паспорта:гражданство;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47354D">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452"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r>
      <w:tr w:rsidR="0019766B" w:rsidRPr="00B85F44" w:rsidTr="00ED1977">
        <w:trPr>
          <w:trHeight w:val="129"/>
        </w:trPr>
        <w:tc>
          <w:tcPr>
            <w:tcW w:w="582" w:type="dxa"/>
            <w:vMerge/>
            <w:shd w:val="clear" w:color="auto" w:fill="auto"/>
            <w:hideMark/>
          </w:tcPr>
          <w:p w:rsidR="0019766B" w:rsidRPr="00B85F44"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Удостоверение беженца.</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p>
        </w:tc>
        <w:tc>
          <w:tcPr>
            <w:tcW w:w="1701" w:type="dxa"/>
            <w:shd w:val="clear" w:color="auto" w:fill="auto"/>
            <w:hideMark/>
          </w:tcPr>
          <w:p w:rsidR="0019766B" w:rsidRDefault="0019766B" w:rsidP="0096361A">
            <w:pPr>
              <w:spacing w:after="0" w:line="240" w:lineRule="auto"/>
            </w:pPr>
            <w:r w:rsidRPr="00482F29">
              <w:rPr>
                <w:rFonts w:ascii="Times New Roman" w:hAnsi="Times New Roman"/>
                <w:iCs/>
                <w:color w:val="000000"/>
                <w:sz w:val="18"/>
                <w:szCs w:val="18"/>
              </w:rPr>
              <w:t xml:space="preserve">представляется в случае отнесения заявителя к соответствующей </w:t>
            </w:r>
            <w:r w:rsidRPr="00482F29">
              <w:rPr>
                <w:rFonts w:ascii="Times New Roman" w:hAnsi="Times New Roman"/>
                <w:iCs/>
                <w:color w:val="000000"/>
                <w:sz w:val="18"/>
                <w:szCs w:val="18"/>
              </w:rPr>
              <w:lastRenderedPageBreak/>
              <w:t>категории</w:t>
            </w:r>
          </w:p>
        </w:tc>
        <w:tc>
          <w:tcPr>
            <w:tcW w:w="2694" w:type="dxa"/>
            <w:shd w:val="clear" w:color="auto" w:fill="auto"/>
            <w:hideMark/>
          </w:tcPr>
          <w:p w:rsidR="0019766B"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lastRenderedPageBreak/>
              <w:t xml:space="preserve">Удостоверение беженца должен содержать  следующие сведения: </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а) фамилия, имя, отчество (при </w:t>
            </w:r>
            <w:r w:rsidRPr="0047354D">
              <w:rPr>
                <w:rFonts w:ascii="Times New Roman" w:hAnsi="Times New Roman"/>
                <w:color w:val="000000"/>
                <w:sz w:val="18"/>
                <w:szCs w:val="18"/>
              </w:rPr>
              <w:lastRenderedPageBreak/>
              <w:t>наличии) 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 xml:space="preserve">В удостоверение вклеивается черно-белая фотография </w:t>
            </w:r>
            <w:r w:rsidRPr="0047354D">
              <w:rPr>
                <w:rFonts w:ascii="Times New Roman" w:hAnsi="Times New Roman"/>
                <w:color w:val="000000"/>
                <w:sz w:val="18"/>
                <w:szCs w:val="18"/>
              </w:rPr>
              <w:lastRenderedPageBreak/>
              <w:t>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452"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r>
      <w:tr w:rsidR="0019766B" w:rsidRPr="00B85F44" w:rsidTr="00ED1977">
        <w:trPr>
          <w:trHeight w:val="129"/>
        </w:trPr>
        <w:tc>
          <w:tcPr>
            <w:tcW w:w="582" w:type="dxa"/>
            <w:vMerge/>
            <w:shd w:val="clear" w:color="auto" w:fill="auto"/>
            <w:hideMark/>
          </w:tcPr>
          <w:p w:rsidR="0019766B" w:rsidRPr="00B85F44"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лица без гражданства.</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p>
        </w:tc>
        <w:tc>
          <w:tcPr>
            <w:tcW w:w="1701" w:type="dxa"/>
            <w:shd w:val="clear" w:color="auto" w:fill="auto"/>
            <w:hideMark/>
          </w:tcPr>
          <w:p w:rsidR="0019766B" w:rsidRDefault="0019766B" w:rsidP="0096361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1452"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r>
      <w:tr w:rsidR="0019766B" w:rsidRPr="00B85F44" w:rsidTr="00ED1977">
        <w:trPr>
          <w:trHeight w:val="129"/>
        </w:trPr>
        <w:tc>
          <w:tcPr>
            <w:tcW w:w="582" w:type="dxa"/>
            <w:vMerge/>
            <w:shd w:val="clear" w:color="auto" w:fill="auto"/>
            <w:hideMark/>
          </w:tcPr>
          <w:p w:rsidR="0019766B" w:rsidRPr="00B85F44"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47354D" w:rsidRDefault="0019766B" w:rsidP="0096361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Вид на жительство иностранного гражданина и действительных документов, удостоверяющих его </w:t>
            </w:r>
            <w:r w:rsidRPr="0047354D">
              <w:rPr>
                <w:rFonts w:ascii="Times New Roman" w:hAnsi="Times New Roman"/>
                <w:iCs/>
                <w:color w:val="000000"/>
                <w:sz w:val="18"/>
                <w:szCs w:val="18"/>
              </w:rPr>
              <w:lastRenderedPageBreak/>
              <w:t>личность и признаваемых Российской Федерацией в этом качестве;</w:t>
            </w:r>
          </w:p>
        </w:tc>
        <w:tc>
          <w:tcPr>
            <w:tcW w:w="2478" w:type="dxa"/>
            <w:shd w:val="clear" w:color="auto" w:fill="auto"/>
            <w:hideMark/>
          </w:tcPr>
          <w:p w:rsidR="0019766B" w:rsidRPr="008902CA" w:rsidRDefault="0019766B" w:rsidP="0096361A">
            <w:pPr>
              <w:spacing w:after="0" w:line="240" w:lineRule="auto"/>
              <w:rPr>
                <w:rFonts w:ascii="Times New Roman" w:hAnsi="Times New Roman"/>
                <w:iCs/>
                <w:color w:val="000000"/>
                <w:sz w:val="18"/>
                <w:szCs w:val="18"/>
              </w:rPr>
            </w:pPr>
          </w:p>
        </w:tc>
        <w:tc>
          <w:tcPr>
            <w:tcW w:w="1701" w:type="dxa"/>
            <w:shd w:val="clear" w:color="auto" w:fill="auto"/>
            <w:hideMark/>
          </w:tcPr>
          <w:p w:rsidR="0019766B" w:rsidRDefault="0019766B" w:rsidP="0096361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Бланк вида на жительство , выдаваемого иностранному гражданину (далее именуется - бланк) размером 125 x 88 мм содержит 16 страниц (без обложки), прошитых нитью по </w:t>
            </w:r>
            <w:r w:rsidRPr="0047354D">
              <w:rPr>
                <w:rFonts w:ascii="Times New Roman" w:hAnsi="Times New Roman"/>
                <w:color w:val="000000"/>
                <w:sz w:val="18"/>
                <w:szCs w:val="18"/>
              </w:rPr>
              <w:lastRenderedPageBreak/>
              <w:t>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о продлении вида на жительство.</w:t>
            </w:r>
          </w:p>
          <w:p w:rsidR="0019766B"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w:t>
            </w:r>
            <w:r>
              <w:rPr>
                <w:rFonts w:ascii="Times New Roman" w:hAnsi="Times New Roman"/>
                <w:color w:val="000000"/>
                <w:sz w:val="18"/>
                <w:szCs w:val="18"/>
              </w:rPr>
              <w:t xml:space="preserve"> </w:t>
            </w:r>
            <w:r w:rsidRPr="0047354D">
              <w:rPr>
                <w:rFonts w:ascii="Times New Roman" w:hAnsi="Times New Roman"/>
                <w:color w:val="000000"/>
                <w:sz w:val="18"/>
                <w:szCs w:val="18"/>
              </w:rPr>
              <w:t xml:space="preserve">"Вид на жительство </w:t>
            </w:r>
            <w:r w:rsidRPr="0047354D">
              <w:rPr>
                <w:rFonts w:ascii="Times New Roman" w:hAnsi="Times New Roman"/>
                <w:color w:val="000000"/>
                <w:sz w:val="18"/>
                <w:szCs w:val="18"/>
              </w:rPr>
              <w:lastRenderedPageBreak/>
              <w:t>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19766B" w:rsidRPr="0047354D" w:rsidRDefault="0019766B" w:rsidP="0096361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w:t>
            </w:r>
            <w:r>
              <w:rPr>
                <w:rFonts w:ascii="Times New Roman" w:hAnsi="Times New Roman"/>
                <w:color w:val="000000"/>
                <w:sz w:val="18"/>
                <w:szCs w:val="18"/>
              </w:rPr>
              <w:t xml:space="preserve"> </w:t>
            </w:r>
            <w:r w:rsidRPr="0047354D">
              <w:rPr>
                <w:rFonts w:ascii="Times New Roman" w:hAnsi="Times New Roman"/>
                <w:color w:val="000000"/>
                <w:sz w:val="18"/>
                <w:szCs w:val="18"/>
              </w:rPr>
              <w:t>На оставшейся части страницы размещаются фотография владельца вида на жительство размером 35 x 45 мм</w:t>
            </w:r>
          </w:p>
        </w:tc>
        <w:tc>
          <w:tcPr>
            <w:tcW w:w="1452"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B85F44" w:rsidRDefault="0019766B" w:rsidP="00770D8A">
            <w:pPr>
              <w:spacing w:after="0" w:line="240" w:lineRule="auto"/>
              <w:rPr>
                <w:rFonts w:ascii="Times New Roman" w:hAnsi="Times New Roman"/>
                <w:bCs/>
                <w:color w:val="000000"/>
                <w:sz w:val="18"/>
                <w:szCs w:val="18"/>
              </w:rPr>
            </w:pPr>
          </w:p>
        </w:tc>
      </w:tr>
      <w:tr w:rsidR="0019766B" w:rsidRPr="00B85F44" w:rsidTr="0019766B">
        <w:trPr>
          <w:trHeight w:val="2693"/>
        </w:trPr>
        <w:tc>
          <w:tcPr>
            <w:tcW w:w="582" w:type="dxa"/>
            <w:vMerge w:val="restart"/>
            <w:shd w:val="clear" w:color="auto" w:fill="auto"/>
            <w:hideMark/>
          </w:tcPr>
          <w:p w:rsidR="0019766B" w:rsidRDefault="0019766B" w:rsidP="00ED1977">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3.</w:t>
            </w:r>
          </w:p>
        </w:tc>
        <w:tc>
          <w:tcPr>
            <w:tcW w:w="1560" w:type="dxa"/>
            <w:shd w:val="clear" w:color="auto" w:fill="auto"/>
          </w:tcPr>
          <w:p w:rsidR="0019766B" w:rsidRPr="00770D8A" w:rsidRDefault="0019766B" w:rsidP="0019766B">
            <w:pPr>
              <w:pStyle w:val="ConsPlusNormal1"/>
              <w:jc w:val="both"/>
              <w:rPr>
                <w:rFonts w:ascii="Times New Roman" w:hAnsi="Times New Roman"/>
                <w:sz w:val="18"/>
                <w:szCs w:val="18"/>
              </w:rPr>
            </w:pPr>
            <w:r w:rsidRPr="00770D8A">
              <w:rPr>
                <w:rFonts w:ascii="Times New Roman" w:hAnsi="Times New Roman" w:cs="Times New Roman"/>
                <w:sz w:val="18"/>
                <w:szCs w:val="18"/>
              </w:rPr>
              <w:t xml:space="preserve">Договор поручительства банка за надлежащее исполнение застройщиком обязательств по передаче жилого помещения по договору </w:t>
            </w:r>
            <w:r>
              <w:rPr>
                <w:rFonts w:ascii="Times New Roman" w:hAnsi="Times New Roman" w:cs="Times New Roman"/>
                <w:sz w:val="18"/>
                <w:szCs w:val="18"/>
              </w:rPr>
              <w:t>участия в долевом строительстве</w:t>
            </w:r>
          </w:p>
        </w:tc>
        <w:tc>
          <w:tcPr>
            <w:tcW w:w="2199" w:type="dxa"/>
            <w:shd w:val="clear" w:color="auto" w:fill="auto"/>
          </w:tcPr>
          <w:p w:rsidR="0019766B" w:rsidRPr="00770D8A" w:rsidRDefault="0019766B" w:rsidP="0019766B">
            <w:pPr>
              <w:pStyle w:val="ConsPlusNormal1"/>
              <w:jc w:val="both"/>
              <w:rPr>
                <w:rFonts w:ascii="Times New Roman" w:hAnsi="Times New Roman"/>
                <w:sz w:val="18"/>
                <w:szCs w:val="18"/>
              </w:rPr>
            </w:pPr>
            <w:r>
              <w:rPr>
                <w:rFonts w:ascii="Times New Roman" w:hAnsi="Times New Roman" w:cs="Times New Roman"/>
                <w:sz w:val="18"/>
                <w:szCs w:val="18"/>
              </w:rPr>
              <w:t>Д</w:t>
            </w:r>
            <w:r w:rsidRPr="00770D8A">
              <w:rPr>
                <w:rFonts w:ascii="Times New Roman" w:hAnsi="Times New Roman" w:cs="Times New Roman"/>
                <w:sz w:val="18"/>
                <w:szCs w:val="18"/>
              </w:rPr>
              <w:t xml:space="preserve">оговор поручительства банка за надлежащее исполнение застройщиком обязательств по передаче жилого помещения по договору </w:t>
            </w:r>
            <w:r>
              <w:rPr>
                <w:rFonts w:ascii="Times New Roman" w:hAnsi="Times New Roman" w:cs="Times New Roman"/>
                <w:sz w:val="18"/>
                <w:szCs w:val="18"/>
              </w:rPr>
              <w:t>участия в долевом строительстве</w:t>
            </w:r>
            <w:r w:rsidRPr="00770D8A">
              <w:rPr>
                <w:rFonts w:ascii="Times New Roman" w:hAnsi="Times New Roman"/>
                <w:sz w:val="18"/>
                <w:szCs w:val="18"/>
              </w:rPr>
              <w:t xml:space="preserve"> </w:t>
            </w:r>
          </w:p>
        </w:tc>
        <w:tc>
          <w:tcPr>
            <w:tcW w:w="2478" w:type="dxa"/>
            <w:vMerge w:val="restart"/>
            <w:shd w:val="clear" w:color="auto" w:fill="auto"/>
            <w:hideMark/>
          </w:tcPr>
          <w:p w:rsidR="0019766B" w:rsidRPr="008902CA" w:rsidRDefault="0019766B" w:rsidP="000B34F9">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 xml:space="preserve">1 (оригинал или копия, заверенная в установленном порядке) </w:t>
            </w:r>
          </w:p>
          <w:p w:rsidR="0019766B" w:rsidRPr="008902CA" w:rsidRDefault="0019766B" w:rsidP="000B34F9">
            <w:pPr>
              <w:spacing w:after="0" w:line="240" w:lineRule="auto"/>
              <w:rPr>
                <w:rFonts w:ascii="Times New Roman" w:hAnsi="Times New Roman"/>
                <w:iCs/>
                <w:color w:val="000000"/>
                <w:sz w:val="18"/>
                <w:szCs w:val="18"/>
              </w:rPr>
            </w:pPr>
          </w:p>
          <w:p w:rsidR="0019766B" w:rsidRPr="008902CA" w:rsidRDefault="0019766B" w:rsidP="000B34F9">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19766B" w:rsidRPr="008902CA" w:rsidRDefault="0019766B" w:rsidP="000B34F9">
            <w:pPr>
              <w:pStyle w:val="a3"/>
              <w:tabs>
                <w:tab w:val="left" w:pos="244"/>
              </w:tabs>
              <w:spacing w:after="0" w:line="240" w:lineRule="auto"/>
              <w:ind w:left="0"/>
              <w:rPr>
                <w:rFonts w:ascii="Times New Roman" w:hAnsi="Times New Roman"/>
                <w:iCs/>
                <w:color w:val="000000"/>
                <w:sz w:val="18"/>
                <w:szCs w:val="18"/>
              </w:rPr>
            </w:pPr>
            <w:r w:rsidRPr="008902CA">
              <w:rPr>
                <w:rFonts w:ascii="Times New Roman" w:hAnsi="Times New Roman"/>
                <w:iCs/>
                <w:color w:val="000000"/>
                <w:sz w:val="18"/>
                <w:szCs w:val="18"/>
              </w:rPr>
              <w:t>1. Снятие копии;</w:t>
            </w:r>
          </w:p>
          <w:p w:rsidR="0019766B" w:rsidRPr="00770D8A" w:rsidRDefault="0019766B" w:rsidP="000B34F9">
            <w:pPr>
              <w:spacing w:after="0" w:line="240" w:lineRule="auto"/>
              <w:jc w:val="center"/>
              <w:rPr>
                <w:rFonts w:ascii="Times New Roman" w:hAnsi="Times New Roman"/>
                <w:b/>
                <w:bCs/>
                <w:color w:val="000000"/>
                <w:sz w:val="18"/>
                <w:szCs w:val="18"/>
              </w:rPr>
            </w:pPr>
            <w:r w:rsidRPr="008902CA">
              <w:rPr>
                <w:rFonts w:ascii="Times New Roman" w:hAnsi="Times New Roman"/>
                <w:iCs/>
                <w:color w:val="000000"/>
                <w:sz w:val="18"/>
                <w:szCs w:val="18"/>
              </w:rPr>
              <w:t>2. Формирование в дело</w:t>
            </w:r>
            <w:r w:rsidRPr="00770D8A">
              <w:rPr>
                <w:rFonts w:ascii="Times New Roman" w:hAnsi="Times New Roman"/>
                <w:b/>
                <w:bCs/>
                <w:color w:val="000000"/>
                <w:sz w:val="18"/>
                <w:szCs w:val="18"/>
              </w:rPr>
              <w:t xml:space="preserve"> </w:t>
            </w:r>
          </w:p>
        </w:tc>
        <w:tc>
          <w:tcPr>
            <w:tcW w:w="1701" w:type="dxa"/>
            <w:vMerge w:val="restart"/>
            <w:shd w:val="clear" w:color="auto" w:fill="auto"/>
            <w:hideMark/>
          </w:tcPr>
          <w:p w:rsidR="0019766B" w:rsidRPr="00770D8A" w:rsidRDefault="0019766B" w:rsidP="00770D8A">
            <w:pPr>
              <w:pStyle w:val="ConsPlusNormal1"/>
              <w:jc w:val="both"/>
              <w:rPr>
                <w:rFonts w:ascii="Times New Roman" w:hAnsi="Times New Roman" w:cs="Times New Roman"/>
                <w:sz w:val="18"/>
                <w:szCs w:val="18"/>
              </w:rPr>
            </w:pPr>
            <w:r w:rsidRPr="00770D8A">
              <w:rPr>
                <w:rFonts w:ascii="Times New Roman" w:hAnsi="Times New Roman" w:cs="Times New Roman"/>
                <w:sz w:val="18"/>
                <w:szCs w:val="1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tc>
        <w:tc>
          <w:tcPr>
            <w:tcW w:w="2694" w:type="dxa"/>
            <w:vMerge w:val="restart"/>
            <w:shd w:val="clear" w:color="auto" w:fill="auto"/>
            <w:hideMark/>
          </w:tcPr>
          <w:p w:rsidR="0019766B" w:rsidRPr="00770D8A" w:rsidRDefault="0019766B" w:rsidP="00770D8A">
            <w:pPr>
              <w:widowControl w:val="0"/>
              <w:autoSpaceDE w:val="0"/>
              <w:spacing w:after="0" w:line="240" w:lineRule="auto"/>
              <w:ind w:right="-56"/>
              <w:jc w:val="both"/>
              <w:rPr>
                <w:rFonts w:ascii="Times New Roman" w:hAnsi="Times New Roman"/>
                <w:sz w:val="18"/>
                <w:szCs w:val="18"/>
              </w:rPr>
            </w:pPr>
          </w:p>
          <w:p w:rsidR="0019766B" w:rsidRPr="00770D8A" w:rsidRDefault="0019766B" w:rsidP="00770D8A">
            <w:pPr>
              <w:widowControl w:val="0"/>
              <w:autoSpaceDE w:val="0"/>
              <w:spacing w:after="0" w:line="240" w:lineRule="auto"/>
              <w:ind w:firstLine="540"/>
              <w:jc w:val="both"/>
              <w:rPr>
                <w:rFonts w:ascii="Times New Roman" w:hAnsi="Times New Roman"/>
                <w:sz w:val="18"/>
                <w:szCs w:val="18"/>
              </w:rPr>
            </w:pPr>
          </w:p>
        </w:tc>
        <w:tc>
          <w:tcPr>
            <w:tcW w:w="1452" w:type="dxa"/>
            <w:vMerge w:val="restart"/>
            <w:shd w:val="clear" w:color="auto" w:fill="auto"/>
            <w:hideMark/>
          </w:tcPr>
          <w:p w:rsidR="0019766B" w:rsidRPr="00770D8A" w:rsidRDefault="0019766B" w:rsidP="00770D8A">
            <w:pPr>
              <w:snapToGrid w:val="0"/>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w:t>
            </w:r>
          </w:p>
        </w:tc>
        <w:tc>
          <w:tcPr>
            <w:tcW w:w="2091" w:type="dxa"/>
            <w:vMerge w:val="restart"/>
            <w:shd w:val="clear" w:color="auto" w:fill="auto"/>
            <w:hideMark/>
          </w:tcPr>
          <w:p w:rsidR="0019766B" w:rsidRPr="00770D8A" w:rsidRDefault="0019766B" w:rsidP="00770D8A">
            <w:pPr>
              <w:snapToGrid w:val="0"/>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w:t>
            </w:r>
          </w:p>
        </w:tc>
      </w:tr>
      <w:tr w:rsidR="0019766B" w:rsidRPr="00B85F44" w:rsidTr="00ED1977">
        <w:trPr>
          <w:trHeight w:val="2692"/>
        </w:trPr>
        <w:tc>
          <w:tcPr>
            <w:tcW w:w="582" w:type="dxa"/>
            <w:vMerge/>
            <w:shd w:val="clear" w:color="auto" w:fill="auto"/>
            <w:hideMark/>
          </w:tcPr>
          <w:p w:rsidR="0019766B" w:rsidRDefault="0019766B" w:rsidP="00ED1977">
            <w:pPr>
              <w:spacing w:after="0" w:line="240" w:lineRule="auto"/>
              <w:jc w:val="center"/>
              <w:rPr>
                <w:rFonts w:ascii="Times New Roman" w:hAnsi="Times New Roman"/>
                <w:b/>
                <w:bCs/>
                <w:color w:val="000000"/>
                <w:sz w:val="18"/>
                <w:szCs w:val="18"/>
              </w:rPr>
            </w:pPr>
          </w:p>
        </w:tc>
        <w:tc>
          <w:tcPr>
            <w:tcW w:w="1560" w:type="dxa"/>
            <w:shd w:val="clear" w:color="auto" w:fill="auto"/>
          </w:tcPr>
          <w:p w:rsidR="0019766B" w:rsidRPr="00770D8A" w:rsidRDefault="0019766B" w:rsidP="00770D8A">
            <w:pPr>
              <w:pStyle w:val="ConsPlusNormal1"/>
              <w:ind w:firstLine="198"/>
              <w:jc w:val="both"/>
              <w:rPr>
                <w:rFonts w:ascii="Times New Roman" w:hAnsi="Times New Roman" w:cs="Times New Roman"/>
                <w:sz w:val="18"/>
                <w:szCs w:val="18"/>
              </w:rPr>
            </w:pPr>
            <w:r w:rsidRPr="00770D8A">
              <w:rPr>
                <w:rFonts w:ascii="Times New Roman" w:hAnsi="Times New Roman" w:cs="Times New Roman"/>
                <w:sz w:val="18"/>
                <w:szCs w:val="18"/>
              </w:rPr>
              <w:t>Договор страхования гражданской ответственности лица, привлекающего денежные</w:t>
            </w:r>
          </w:p>
        </w:tc>
        <w:tc>
          <w:tcPr>
            <w:tcW w:w="2199" w:type="dxa"/>
            <w:shd w:val="clear" w:color="auto" w:fill="auto"/>
          </w:tcPr>
          <w:p w:rsidR="0019766B" w:rsidRPr="00770D8A" w:rsidRDefault="0019766B" w:rsidP="00770D8A">
            <w:pPr>
              <w:pStyle w:val="ConsPlusNormal1"/>
              <w:ind w:firstLine="198"/>
              <w:jc w:val="both"/>
              <w:rPr>
                <w:rFonts w:ascii="Times New Roman" w:hAnsi="Times New Roman" w:cs="Times New Roman"/>
                <w:sz w:val="18"/>
                <w:szCs w:val="18"/>
              </w:rPr>
            </w:pPr>
            <w:r w:rsidRPr="00770D8A">
              <w:rPr>
                <w:rFonts w:ascii="Times New Roman" w:hAnsi="Times New Roman" w:cs="Times New Roman"/>
                <w:sz w:val="18"/>
                <w:szCs w:val="18"/>
              </w:rPr>
              <w:t>договор страхования гражданской ответственности лица, привлекающего денежные</w:t>
            </w:r>
          </w:p>
        </w:tc>
        <w:tc>
          <w:tcPr>
            <w:tcW w:w="2478" w:type="dxa"/>
            <w:vMerge/>
            <w:shd w:val="clear" w:color="auto" w:fill="auto"/>
            <w:hideMark/>
          </w:tcPr>
          <w:p w:rsidR="0019766B" w:rsidRPr="008902CA" w:rsidRDefault="0019766B" w:rsidP="000B34F9">
            <w:pPr>
              <w:spacing w:after="0" w:line="240" w:lineRule="auto"/>
              <w:rPr>
                <w:rFonts w:ascii="Times New Roman" w:hAnsi="Times New Roman"/>
                <w:iCs/>
                <w:color w:val="000000"/>
                <w:sz w:val="18"/>
                <w:szCs w:val="18"/>
              </w:rPr>
            </w:pPr>
          </w:p>
        </w:tc>
        <w:tc>
          <w:tcPr>
            <w:tcW w:w="1701" w:type="dxa"/>
            <w:vMerge/>
            <w:shd w:val="clear" w:color="auto" w:fill="auto"/>
            <w:hideMark/>
          </w:tcPr>
          <w:p w:rsidR="0019766B" w:rsidRPr="00770D8A" w:rsidRDefault="0019766B" w:rsidP="00770D8A">
            <w:pPr>
              <w:pStyle w:val="ConsPlusNormal1"/>
              <w:jc w:val="both"/>
              <w:rPr>
                <w:rFonts w:ascii="Times New Roman" w:hAnsi="Times New Roman" w:cs="Times New Roman"/>
                <w:sz w:val="18"/>
                <w:szCs w:val="18"/>
              </w:rPr>
            </w:pPr>
          </w:p>
        </w:tc>
        <w:tc>
          <w:tcPr>
            <w:tcW w:w="2694" w:type="dxa"/>
            <w:vMerge/>
            <w:shd w:val="clear" w:color="auto" w:fill="auto"/>
            <w:hideMark/>
          </w:tcPr>
          <w:p w:rsidR="0019766B" w:rsidRPr="00770D8A" w:rsidRDefault="0019766B" w:rsidP="00770D8A">
            <w:pPr>
              <w:widowControl w:val="0"/>
              <w:autoSpaceDE w:val="0"/>
              <w:spacing w:after="0" w:line="240" w:lineRule="auto"/>
              <w:ind w:right="-56"/>
              <w:jc w:val="both"/>
              <w:rPr>
                <w:rFonts w:ascii="Times New Roman" w:hAnsi="Times New Roman"/>
                <w:sz w:val="18"/>
                <w:szCs w:val="18"/>
              </w:rPr>
            </w:pPr>
          </w:p>
        </w:tc>
        <w:tc>
          <w:tcPr>
            <w:tcW w:w="1452" w:type="dxa"/>
            <w:vMerge/>
            <w:shd w:val="clear" w:color="auto" w:fill="auto"/>
            <w:hideMark/>
          </w:tcPr>
          <w:p w:rsidR="0019766B" w:rsidRDefault="0019766B" w:rsidP="00770D8A">
            <w:pPr>
              <w:snapToGrid w:val="0"/>
              <w:spacing w:after="0" w:line="240" w:lineRule="auto"/>
              <w:jc w:val="center"/>
              <w:rPr>
                <w:rFonts w:ascii="Times New Roman" w:hAnsi="Times New Roman"/>
                <w:b/>
                <w:bCs/>
                <w:color w:val="000000"/>
                <w:sz w:val="18"/>
                <w:szCs w:val="18"/>
              </w:rPr>
            </w:pPr>
          </w:p>
        </w:tc>
        <w:tc>
          <w:tcPr>
            <w:tcW w:w="2091" w:type="dxa"/>
            <w:vMerge/>
            <w:shd w:val="clear" w:color="auto" w:fill="auto"/>
            <w:hideMark/>
          </w:tcPr>
          <w:p w:rsidR="0019766B" w:rsidRDefault="0019766B" w:rsidP="00770D8A">
            <w:pPr>
              <w:snapToGrid w:val="0"/>
              <w:spacing w:after="0" w:line="240" w:lineRule="auto"/>
              <w:jc w:val="center"/>
              <w:rPr>
                <w:rFonts w:ascii="Times New Roman" w:hAnsi="Times New Roman"/>
                <w:b/>
                <w:bCs/>
                <w:color w:val="000000"/>
                <w:sz w:val="18"/>
                <w:szCs w:val="18"/>
              </w:rPr>
            </w:pPr>
          </w:p>
        </w:tc>
      </w:tr>
    </w:tbl>
    <w:p w:rsidR="0074406F" w:rsidRPr="00B85F44" w:rsidRDefault="0074406F" w:rsidP="009155A2">
      <w:pPr>
        <w:spacing w:after="0" w:line="240" w:lineRule="auto"/>
        <w:rPr>
          <w:rFonts w:ascii="Times New Roman" w:hAnsi="Times New Roman"/>
          <w:sz w:val="18"/>
          <w:szCs w:val="18"/>
        </w:rPr>
        <w:sectPr w:rsidR="0074406F" w:rsidRPr="00B85F44" w:rsidSect="000C469D">
          <w:pgSz w:w="16838" w:h="11906" w:orient="landscape"/>
          <w:pgMar w:top="1701" w:right="1134" w:bottom="851" w:left="1134" w:header="709" w:footer="709" w:gutter="0"/>
          <w:cols w:space="708"/>
          <w:docGrid w:linePitch="360"/>
        </w:sectPr>
      </w:pPr>
    </w:p>
    <w:p w:rsidR="00311C1A" w:rsidRPr="00B85F44" w:rsidRDefault="00311C1A" w:rsidP="009155A2">
      <w:pPr>
        <w:spacing w:after="0" w:line="240" w:lineRule="auto"/>
        <w:rPr>
          <w:rFonts w:ascii="Times New Roman" w:hAnsi="Times New Roman"/>
          <w:b/>
          <w:color w:val="000000"/>
          <w:sz w:val="24"/>
          <w:szCs w:val="24"/>
        </w:rPr>
      </w:pPr>
      <w:r w:rsidRPr="00B85F44">
        <w:rPr>
          <w:rFonts w:ascii="Times New Roman" w:hAnsi="Times New Roman"/>
          <w:b/>
          <w:color w:val="000000"/>
          <w:sz w:val="24"/>
          <w:szCs w:val="24"/>
        </w:rPr>
        <w:lastRenderedPageBreak/>
        <w:t>Раздел 5. «</w:t>
      </w:r>
      <w:r w:rsidRPr="00B85F44">
        <w:rPr>
          <w:rFonts w:ascii="Times New Roman" w:hAnsi="Times New Roman"/>
          <w:b/>
          <w:sz w:val="24"/>
          <w:szCs w:val="24"/>
        </w:rPr>
        <w:t xml:space="preserve">Документы и сведения, </w:t>
      </w:r>
      <w:r w:rsidRPr="00B85F44">
        <w:rPr>
          <w:rFonts w:ascii="Times New Roman" w:hAnsi="Times New Roman"/>
          <w:b/>
          <w:color w:val="000000"/>
          <w:sz w:val="24"/>
          <w:szCs w:val="24"/>
        </w:rPr>
        <w:t xml:space="preserve">получаемые посредством  межведомственного </w:t>
      </w:r>
      <w:r w:rsidR="00A65821" w:rsidRPr="00B85F44">
        <w:rPr>
          <w:rFonts w:ascii="Times New Roman" w:hAnsi="Times New Roman"/>
          <w:b/>
          <w:color w:val="000000"/>
          <w:sz w:val="24"/>
          <w:szCs w:val="24"/>
        </w:rPr>
        <w:t>информационног</w:t>
      </w:r>
      <w:r w:rsidR="00C677B3">
        <w:rPr>
          <w:rFonts w:ascii="Times New Roman" w:hAnsi="Times New Roman"/>
          <w:b/>
          <w:color w:val="000000"/>
          <w:sz w:val="24"/>
          <w:szCs w:val="24"/>
        </w:rPr>
        <w:t xml:space="preserve">о </w:t>
      </w:r>
      <w:r w:rsidRPr="00B85F44">
        <w:rPr>
          <w:rFonts w:ascii="Times New Roman" w:hAnsi="Times New Roman"/>
          <w:b/>
          <w:color w:val="000000"/>
          <w:sz w:val="24"/>
          <w:szCs w:val="24"/>
        </w:rPr>
        <w:t>взаимодействия»</w:t>
      </w:r>
    </w:p>
    <w:p w:rsidR="00897E70" w:rsidRPr="00B85F44" w:rsidRDefault="00897E70" w:rsidP="009155A2">
      <w:pPr>
        <w:spacing w:after="0" w:line="240" w:lineRule="auto"/>
        <w:rPr>
          <w:rFonts w:ascii="Times New Roman" w:hAnsi="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29"/>
        <w:gridCol w:w="1721"/>
        <w:gridCol w:w="1721"/>
        <w:gridCol w:w="1692"/>
        <w:gridCol w:w="15"/>
        <w:gridCol w:w="1280"/>
        <w:gridCol w:w="2106"/>
        <w:gridCol w:w="1419"/>
        <w:gridCol w:w="1635"/>
      </w:tblGrid>
      <w:tr w:rsidR="00B12B22" w:rsidRPr="00B85F44" w:rsidTr="002B3D0A">
        <w:trPr>
          <w:trHeight w:val="20"/>
        </w:trPr>
        <w:tc>
          <w:tcPr>
            <w:tcW w:w="564" w:type="pct"/>
            <w:shd w:val="clear" w:color="000000" w:fill="CCFFCC"/>
            <w:vAlign w:val="center"/>
          </w:tcPr>
          <w:p w:rsidR="002A5080" w:rsidRPr="00B85F44" w:rsidRDefault="002A508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Реквизиты актуальной технологической карты межведомственного взаимодействия</w:t>
            </w:r>
          </w:p>
        </w:tc>
        <w:tc>
          <w:tcPr>
            <w:tcW w:w="517" w:type="pct"/>
            <w:shd w:val="clear" w:color="000000" w:fill="CCFFCC"/>
            <w:vAlign w:val="center"/>
          </w:tcPr>
          <w:p w:rsidR="002A5080" w:rsidRPr="00B85F44" w:rsidRDefault="002A508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Наименование запрашиваемого документа (сведения)</w:t>
            </w:r>
          </w:p>
        </w:tc>
        <w:tc>
          <w:tcPr>
            <w:tcW w:w="582" w:type="pct"/>
            <w:shd w:val="clear" w:color="000000" w:fill="CCFFCC"/>
            <w:vAlign w:val="center"/>
            <w:hideMark/>
          </w:tcPr>
          <w:p w:rsidR="002A5080" w:rsidRPr="00B85F44" w:rsidRDefault="002A508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Перечень и состав сведений, запрашиваемых в рамках межведомственного информационного взаимодействия</w:t>
            </w:r>
          </w:p>
        </w:tc>
        <w:tc>
          <w:tcPr>
            <w:tcW w:w="582" w:type="pct"/>
            <w:shd w:val="clear" w:color="000000" w:fill="CCFFCC"/>
          </w:tcPr>
          <w:p w:rsidR="002A5080" w:rsidRPr="00B85F44" w:rsidRDefault="002A508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Наименование органа (организации), направляющего(ей) межведомственный запрос</w:t>
            </w:r>
          </w:p>
        </w:tc>
        <w:tc>
          <w:tcPr>
            <w:tcW w:w="577" w:type="pct"/>
            <w:gridSpan w:val="2"/>
            <w:shd w:val="clear" w:color="000000" w:fill="CCFFCC"/>
            <w:vAlign w:val="center"/>
            <w:hideMark/>
          </w:tcPr>
          <w:p w:rsidR="002A5080" w:rsidRPr="00B85F44" w:rsidRDefault="002A508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Наименование органа (организации), в адрес которого(ой) направляется межведомственный запрос</w:t>
            </w:r>
          </w:p>
        </w:tc>
        <w:tc>
          <w:tcPr>
            <w:tcW w:w="433" w:type="pct"/>
            <w:shd w:val="clear" w:color="000000" w:fill="CCFFCC"/>
            <w:vAlign w:val="center"/>
            <w:hideMark/>
          </w:tcPr>
          <w:p w:rsidR="002A5080" w:rsidRPr="00B85F44" w:rsidRDefault="002A508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lang w:val="en-US"/>
              </w:rPr>
              <w:t>SID</w:t>
            </w:r>
            <w:r w:rsidRPr="00B85F44">
              <w:rPr>
                <w:rFonts w:ascii="Times New Roman" w:hAnsi="Times New Roman"/>
                <w:b/>
                <w:bCs/>
                <w:color w:val="000000"/>
                <w:sz w:val="18"/>
                <w:szCs w:val="18"/>
              </w:rPr>
              <w:t xml:space="preserve"> электронного сервиса</w:t>
            </w:r>
          </w:p>
        </w:tc>
        <w:tc>
          <w:tcPr>
            <w:tcW w:w="712" w:type="pct"/>
            <w:shd w:val="clear" w:color="000000" w:fill="CCFFCC"/>
            <w:vAlign w:val="center"/>
            <w:hideMark/>
          </w:tcPr>
          <w:p w:rsidR="002A5080" w:rsidRPr="00B85F44" w:rsidRDefault="002A508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 xml:space="preserve">Срок осуществления межведомственного информационного взаимодействия </w:t>
            </w:r>
          </w:p>
        </w:tc>
        <w:tc>
          <w:tcPr>
            <w:tcW w:w="480" w:type="pct"/>
            <w:shd w:val="clear" w:color="000000" w:fill="CCFFCC"/>
            <w:vAlign w:val="center"/>
            <w:hideMark/>
          </w:tcPr>
          <w:p w:rsidR="002A5080" w:rsidRPr="00B85F44" w:rsidRDefault="002A508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Форма (шаблон)</w:t>
            </w:r>
            <w:r w:rsidR="00D70E4D" w:rsidRPr="00B85F44">
              <w:rPr>
                <w:rFonts w:ascii="Times New Roman" w:hAnsi="Times New Roman"/>
                <w:b/>
                <w:bCs/>
                <w:color w:val="000000"/>
                <w:sz w:val="18"/>
                <w:szCs w:val="18"/>
              </w:rPr>
              <w:t xml:space="preserve"> </w:t>
            </w:r>
            <w:r w:rsidRPr="00B85F44">
              <w:rPr>
                <w:rFonts w:ascii="Times New Roman" w:hAnsi="Times New Roman"/>
                <w:b/>
                <w:bCs/>
                <w:color w:val="000000"/>
                <w:sz w:val="18"/>
                <w:szCs w:val="18"/>
              </w:rPr>
              <w:t>межведомственного запроса</w:t>
            </w:r>
          </w:p>
        </w:tc>
        <w:tc>
          <w:tcPr>
            <w:tcW w:w="553" w:type="pct"/>
            <w:shd w:val="clear" w:color="000000" w:fill="CCFFCC"/>
            <w:vAlign w:val="center"/>
            <w:hideMark/>
          </w:tcPr>
          <w:p w:rsidR="002A5080" w:rsidRPr="00B85F44" w:rsidRDefault="002A508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Образец заполнения формы межведомственного запроса</w:t>
            </w:r>
          </w:p>
        </w:tc>
      </w:tr>
      <w:tr w:rsidR="00B12B22" w:rsidRPr="00B85F44" w:rsidTr="002B3D0A">
        <w:trPr>
          <w:trHeight w:val="20"/>
        </w:trPr>
        <w:tc>
          <w:tcPr>
            <w:tcW w:w="564" w:type="pct"/>
            <w:shd w:val="clear" w:color="auto" w:fill="CCFFCC"/>
            <w:vAlign w:val="center"/>
          </w:tcPr>
          <w:p w:rsidR="002A5080" w:rsidRPr="00B85F44" w:rsidRDefault="002A5080" w:rsidP="009155A2">
            <w:pPr>
              <w:spacing w:after="0" w:line="240" w:lineRule="auto"/>
              <w:jc w:val="center"/>
              <w:rPr>
                <w:rFonts w:ascii="Times New Roman" w:hAnsi="Times New Roman"/>
                <w:color w:val="000000"/>
                <w:sz w:val="18"/>
                <w:szCs w:val="18"/>
              </w:rPr>
            </w:pPr>
            <w:r w:rsidRPr="00B85F44">
              <w:rPr>
                <w:rFonts w:ascii="Times New Roman" w:hAnsi="Times New Roman"/>
                <w:color w:val="000000"/>
                <w:sz w:val="18"/>
                <w:szCs w:val="18"/>
              </w:rPr>
              <w:t>1</w:t>
            </w:r>
          </w:p>
        </w:tc>
        <w:tc>
          <w:tcPr>
            <w:tcW w:w="517" w:type="pct"/>
            <w:shd w:val="clear" w:color="auto" w:fill="CCFFCC"/>
            <w:vAlign w:val="center"/>
          </w:tcPr>
          <w:p w:rsidR="002A5080" w:rsidRPr="00B85F44" w:rsidRDefault="002A5080" w:rsidP="009155A2">
            <w:pPr>
              <w:spacing w:after="0" w:line="240" w:lineRule="auto"/>
              <w:jc w:val="center"/>
              <w:rPr>
                <w:rFonts w:ascii="Times New Roman" w:hAnsi="Times New Roman"/>
                <w:color w:val="000000"/>
                <w:sz w:val="18"/>
                <w:szCs w:val="18"/>
              </w:rPr>
            </w:pPr>
            <w:r w:rsidRPr="00B85F44">
              <w:rPr>
                <w:rFonts w:ascii="Times New Roman" w:hAnsi="Times New Roman"/>
                <w:color w:val="000000"/>
                <w:sz w:val="18"/>
                <w:szCs w:val="18"/>
              </w:rPr>
              <w:t>2</w:t>
            </w:r>
          </w:p>
        </w:tc>
        <w:tc>
          <w:tcPr>
            <w:tcW w:w="582" w:type="pct"/>
            <w:shd w:val="clear" w:color="auto" w:fill="CCFFCC"/>
            <w:vAlign w:val="center"/>
            <w:hideMark/>
          </w:tcPr>
          <w:p w:rsidR="002A5080" w:rsidRPr="00B85F44" w:rsidRDefault="002A5080" w:rsidP="009155A2">
            <w:pPr>
              <w:spacing w:after="0" w:line="240" w:lineRule="auto"/>
              <w:jc w:val="center"/>
              <w:rPr>
                <w:rFonts w:ascii="Times New Roman" w:hAnsi="Times New Roman"/>
                <w:color w:val="000000"/>
                <w:sz w:val="18"/>
                <w:szCs w:val="18"/>
              </w:rPr>
            </w:pPr>
            <w:r w:rsidRPr="00B85F44">
              <w:rPr>
                <w:rFonts w:ascii="Times New Roman" w:hAnsi="Times New Roman"/>
                <w:color w:val="000000"/>
                <w:sz w:val="18"/>
                <w:szCs w:val="18"/>
              </w:rPr>
              <w:t>3</w:t>
            </w:r>
          </w:p>
        </w:tc>
        <w:tc>
          <w:tcPr>
            <w:tcW w:w="582" w:type="pct"/>
            <w:shd w:val="clear" w:color="auto" w:fill="CCFFCC"/>
            <w:vAlign w:val="center"/>
          </w:tcPr>
          <w:p w:rsidR="002A5080" w:rsidRPr="00B85F44" w:rsidRDefault="002A5080" w:rsidP="009155A2">
            <w:pPr>
              <w:spacing w:after="0" w:line="240" w:lineRule="auto"/>
              <w:jc w:val="center"/>
              <w:rPr>
                <w:rFonts w:ascii="Times New Roman" w:hAnsi="Times New Roman"/>
                <w:color w:val="000000"/>
                <w:sz w:val="18"/>
                <w:szCs w:val="18"/>
              </w:rPr>
            </w:pPr>
            <w:r w:rsidRPr="00B85F44">
              <w:rPr>
                <w:rFonts w:ascii="Times New Roman" w:hAnsi="Times New Roman"/>
                <w:color w:val="000000"/>
                <w:sz w:val="18"/>
                <w:szCs w:val="18"/>
              </w:rPr>
              <w:t>4</w:t>
            </w:r>
          </w:p>
        </w:tc>
        <w:tc>
          <w:tcPr>
            <w:tcW w:w="577" w:type="pct"/>
            <w:gridSpan w:val="2"/>
            <w:shd w:val="clear" w:color="auto" w:fill="CCFFCC"/>
            <w:noWrap/>
            <w:vAlign w:val="center"/>
            <w:hideMark/>
          </w:tcPr>
          <w:p w:rsidR="002A5080" w:rsidRPr="00B85F44" w:rsidRDefault="002A5080" w:rsidP="009155A2">
            <w:pPr>
              <w:spacing w:after="0" w:line="240" w:lineRule="auto"/>
              <w:jc w:val="center"/>
              <w:rPr>
                <w:rFonts w:ascii="Times New Roman" w:hAnsi="Times New Roman"/>
                <w:color w:val="000000"/>
                <w:sz w:val="18"/>
                <w:szCs w:val="18"/>
              </w:rPr>
            </w:pPr>
            <w:r w:rsidRPr="00B85F44">
              <w:rPr>
                <w:rFonts w:ascii="Times New Roman" w:hAnsi="Times New Roman"/>
                <w:color w:val="000000"/>
                <w:sz w:val="18"/>
                <w:szCs w:val="18"/>
              </w:rPr>
              <w:t>5</w:t>
            </w:r>
          </w:p>
        </w:tc>
        <w:tc>
          <w:tcPr>
            <w:tcW w:w="433" w:type="pct"/>
            <w:shd w:val="clear" w:color="auto" w:fill="CCFFCC"/>
            <w:noWrap/>
            <w:vAlign w:val="center"/>
            <w:hideMark/>
          </w:tcPr>
          <w:p w:rsidR="002A5080" w:rsidRPr="00B85F44" w:rsidRDefault="002A5080" w:rsidP="009155A2">
            <w:pPr>
              <w:spacing w:after="0" w:line="240" w:lineRule="auto"/>
              <w:jc w:val="center"/>
              <w:rPr>
                <w:rFonts w:ascii="Times New Roman" w:hAnsi="Times New Roman"/>
                <w:color w:val="000000"/>
                <w:sz w:val="18"/>
                <w:szCs w:val="18"/>
              </w:rPr>
            </w:pPr>
            <w:r w:rsidRPr="00B85F44">
              <w:rPr>
                <w:rFonts w:ascii="Times New Roman" w:hAnsi="Times New Roman"/>
                <w:color w:val="000000"/>
                <w:sz w:val="18"/>
                <w:szCs w:val="18"/>
              </w:rPr>
              <w:t>6</w:t>
            </w:r>
          </w:p>
        </w:tc>
        <w:tc>
          <w:tcPr>
            <w:tcW w:w="712" w:type="pct"/>
            <w:shd w:val="clear" w:color="auto" w:fill="CCFFCC"/>
            <w:noWrap/>
            <w:vAlign w:val="center"/>
            <w:hideMark/>
          </w:tcPr>
          <w:p w:rsidR="002A5080" w:rsidRPr="00B85F44" w:rsidRDefault="002A5080" w:rsidP="009155A2">
            <w:pPr>
              <w:spacing w:after="0" w:line="240" w:lineRule="auto"/>
              <w:jc w:val="center"/>
              <w:rPr>
                <w:rFonts w:ascii="Times New Roman" w:hAnsi="Times New Roman"/>
                <w:color w:val="000000"/>
                <w:sz w:val="18"/>
                <w:szCs w:val="18"/>
              </w:rPr>
            </w:pPr>
            <w:r w:rsidRPr="00B85F44">
              <w:rPr>
                <w:rFonts w:ascii="Times New Roman" w:hAnsi="Times New Roman"/>
                <w:color w:val="000000"/>
                <w:sz w:val="18"/>
                <w:szCs w:val="18"/>
              </w:rPr>
              <w:t>7</w:t>
            </w:r>
          </w:p>
        </w:tc>
        <w:tc>
          <w:tcPr>
            <w:tcW w:w="480" w:type="pct"/>
            <w:shd w:val="clear" w:color="auto" w:fill="CCFFCC"/>
            <w:vAlign w:val="center"/>
            <w:hideMark/>
          </w:tcPr>
          <w:p w:rsidR="002A5080" w:rsidRPr="00B85F44" w:rsidRDefault="002A5080" w:rsidP="009155A2">
            <w:pPr>
              <w:spacing w:after="0" w:line="240" w:lineRule="auto"/>
              <w:jc w:val="center"/>
              <w:rPr>
                <w:rFonts w:ascii="Times New Roman" w:hAnsi="Times New Roman"/>
                <w:color w:val="000000"/>
                <w:sz w:val="18"/>
                <w:szCs w:val="18"/>
              </w:rPr>
            </w:pPr>
            <w:r w:rsidRPr="00B85F44">
              <w:rPr>
                <w:rFonts w:ascii="Times New Roman" w:hAnsi="Times New Roman"/>
                <w:color w:val="000000"/>
                <w:sz w:val="18"/>
                <w:szCs w:val="18"/>
              </w:rPr>
              <w:t>8</w:t>
            </w:r>
          </w:p>
        </w:tc>
        <w:tc>
          <w:tcPr>
            <w:tcW w:w="553" w:type="pct"/>
            <w:shd w:val="clear" w:color="auto" w:fill="CCFFCC"/>
            <w:vAlign w:val="center"/>
            <w:hideMark/>
          </w:tcPr>
          <w:p w:rsidR="002A5080" w:rsidRPr="00B85F44" w:rsidRDefault="002A5080" w:rsidP="009155A2">
            <w:pPr>
              <w:spacing w:after="0" w:line="240" w:lineRule="auto"/>
              <w:jc w:val="center"/>
              <w:rPr>
                <w:rFonts w:ascii="Times New Roman" w:hAnsi="Times New Roman"/>
                <w:color w:val="000000"/>
                <w:sz w:val="18"/>
                <w:szCs w:val="18"/>
              </w:rPr>
            </w:pPr>
            <w:r w:rsidRPr="00B85F44">
              <w:rPr>
                <w:rFonts w:ascii="Times New Roman" w:hAnsi="Times New Roman"/>
                <w:color w:val="000000"/>
                <w:sz w:val="18"/>
                <w:szCs w:val="18"/>
              </w:rPr>
              <w:t>9</w:t>
            </w:r>
          </w:p>
        </w:tc>
      </w:tr>
      <w:tr w:rsidR="00C677B3" w:rsidRPr="00B85F44" w:rsidTr="00B41D47">
        <w:trPr>
          <w:trHeight w:val="100"/>
        </w:trPr>
        <w:tc>
          <w:tcPr>
            <w:tcW w:w="5000" w:type="pct"/>
            <w:gridSpan w:val="10"/>
          </w:tcPr>
          <w:p w:rsidR="00C677B3" w:rsidRPr="00B85F44" w:rsidRDefault="00675EE4" w:rsidP="00675EE4">
            <w:pPr>
              <w:spacing w:after="0" w:line="240" w:lineRule="auto"/>
              <w:ind w:left="720"/>
              <w:jc w:val="center"/>
              <w:rPr>
                <w:rFonts w:ascii="Times New Roman" w:hAnsi="Times New Roman"/>
                <w:iCs/>
                <w:color w:val="000000"/>
                <w:sz w:val="18"/>
                <w:szCs w:val="18"/>
              </w:rPr>
            </w:pPr>
            <w:r w:rsidRPr="00675EE4">
              <w:rPr>
                <w:rFonts w:ascii="Times New Roman" w:hAnsi="Times New Roman"/>
                <w:iCs/>
                <w:color w:val="000000"/>
                <w:sz w:val="18"/>
                <w:szCs w:val="18"/>
              </w:rPr>
              <w:t xml:space="preserve">1. </w:t>
            </w:r>
            <w:r>
              <w:rPr>
                <w:rFonts w:ascii="Times New Roman" w:hAnsi="Times New Roman"/>
                <w:iCs/>
                <w:color w:val="000000"/>
                <w:sz w:val="18"/>
                <w:szCs w:val="18"/>
              </w:rPr>
              <w:t>В</w:t>
            </w:r>
            <w:r w:rsidRPr="00675EE4">
              <w:rPr>
                <w:rFonts w:ascii="Times New Roman" w:hAnsi="Times New Roman"/>
                <w:iCs/>
                <w:color w:val="000000"/>
                <w:sz w:val="18"/>
                <w:szCs w:val="18"/>
              </w:rPr>
              <w:t>ыдача разрешения на строительство (реконструкцию) объ</w:t>
            </w:r>
            <w:r>
              <w:rPr>
                <w:rFonts w:ascii="Times New Roman" w:hAnsi="Times New Roman"/>
                <w:iCs/>
                <w:color w:val="000000"/>
                <w:sz w:val="18"/>
                <w:szCs w:val="18"/>
              </w:rPr>
              <w:t>екта капитального строительства</w:t>
            </w:r>
          </w:p>
        </w:tc>
      </w:tr>
      <w:tr w:rsidR="0019766B" w:rsidRPr="00B85F44" w:rsidTr="0096361A">
        <w:trPr>
          <w:trHeight w:val="20"/>
        </w:trPr>
        <w:tc>
          <w:tcPr>
            <w:tcW w:w="564" w:type="pct"/>
          </w:tcPr>
          <w:p w:rsidR="0019766B" w:rsidRPr="00E5270F" w:rsidRDefault="0019766B" w:rsidP="00F4469C">
            <w:pPr>
              <w:spacing w:after="0" w:line="240" w:lineRule="auto"/>
              <w:rPr>
                <w:rFonts w:ascii="Times New Roman" w:hAnsi="Times New Roman"/>
                <w:color w:val="000000"/>
              </w:rPr>
            </w:pPr>
          </w:p>
        </w:tc>
        <w:tc>
          <w:tcPr>
            <w:tcW w:w="517" w:type="pct"/>
            <w:vAlign w:val="center"/>
          </w:tcPr>
          <w:p w:rsidR="0019766B" w:rsidRPr="007E169C" w:rsidRDefault="007E169C" w:rsidP="0096361A">
            <w:pPr>
              <w:spacing w:after="0" w:line="240" w:lineRule="auto"/>
              <w:rPr>
                <w:rFonts w:ascii="Times New Roman" w:hAnsi="Times New Roman"/>
                <w:sz w:val="18"/>
                <w:szCs w:val="18"/>
              </w:rPr>
            </w:pPr>
            <w:r>
              <w:rPr>
                <w:rFonts w:ascii="Times New Roman" w:hAnsi="Times New Roman"/>
                <w:sz w:val="18"/>
                <w:szCs w:val="18"/>
              </w:rPr>
              <w:t>С</w:t>
            </w:r>
            <w:r w:rsidRPr="007E169C">
              <w:rPr>
                <w:rFonts w:ascii="Times New Roman" w:hAnsi="Times New Roman"/>
                <w:sz w:val="18"/>
                <w:szCs w:val="18"/>
              </w:rPr>
              <w:t>ведения из Единого государственного реестра недвижимости о правах на земельный участок и находящийся на нем объект (объекты) капитального строительства</w:t>
            </w:r>
          </w:p>
        </w:tc>
        <w:tc>
          <w:tcPr>
            <w:tcW w:w="582" w:type="pct"/>
            <w:shd w:val="clear" w:color="auto" w:fill="auto"/>
            <w:noWrap/>
            <w:vAlign w:val="center"/>
            <w:hideMark/>
          </w:tcPr>
          <w:p w:rsidR="0019766B" w:rsidRPr="008902CA" w:rsidRDefault="0019766B" w:rsidP="0096361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недвижимости</w:t>
            </w:r>
          </w:p>
        </w:tc>
        <w:tc>
          <w:tcPr>
            <w:tcW w:w="582" w:type="pct"/>
            <w:vAlign w:val="center"/>
          </w:tcPr>
          <w:p w:rsidR="0019766B" w:rsidRPr="008902CA" w:rsidRDefault="0019766B" w:rsidP="00B85B93">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Администрация </w:t>
            </w:r>
            <w:r w:rsidR="00B85B93">
              <w:rPr>
                <w:rFonts w:ascii="Times New Roman" w:hAnsi="Times New Roman"/>
                <w:color w:val="000000"/>
                <w:sz w:val="18"/>
                <w:szCs w:val="18"/>
              </w:rPr>
              <w:t xml:space="preserve">ЗАТО Михайловский </w:t>
            </w:r>
          </w:p>
        </w:tc>
        <w:tc>
          <w:tcPr>
            <w:tcW w:w="572" w:type="pct"/>
            <w:shd w:val="clear" w:color="auto" w:fill="auto"/>
            <w:noWrap/>
            <w:vAlign w:val="center"/>
            <w:hideMark/>
          </w:tcPr>
          <w:p w:rsidR="0019766B" w:rsidRPr="008902CA" w:rsidRDefault="007E169C" w:rsidP="007E169C">
            <w:pPr>
              <w:spacing w:after="0" w:line="240" w:lineRule="auto"/>
              <w:rPr>
                <w:rFonts w:ascii="Times New Roman" w:hAnsi="Times New Roman"/>
                <w:color w:val="000000"/>
                <w:sz w:val="18"/>
                <w:szCs w:val="18"/>
              </w:rPr>
            </w:pPr>
            <w:r>
              <w:rPr>
                <w:rFonts w:ascii="Times New Roman" w:hAnsi="Times New Roman"/>
                <w:color w:val="000000"/>
                <w:sz w:val="18"/>
                <w:szCs w:val="18"/>
              </w:rPr>
              <w:t>Росреестр</w:t>
            </w:r>
          </w:p>
        </w:tc>
        <w:tc>
          <w:tcPr>
            <w:tcW w:w="438" w:type="pct"/>
            <w:gridSpan w:val="2"/>
            <w:shd w:val="clear" w:color="auto" w:fill="auto"/>
            <w:noWrap/>
            <w:vAlign w:val="center"/>
            <w:hideMark/>
          </w:tcPr>
          <w:p w:rsidR="0019766B" w:rsidRPr="008902CA" w:rsidRDefault="0019766B" w:rsidP="0096361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12" w:type="pct"/>
            <w:shd w:val="clear" w:color="auto" w:fill="auto"/>
            <w:noWrap/>
            <w:vAlign w:val="center"/>
            <w:hideMark/>
          </w:tcPr>
          <w:p w:rsidR="0019766B" w:rsidRDefault="001D3333" w:rsidP="0096361A">
            <w:pPr>
              <w:spacing w:after="0" w:line="240" w:lineRule="auto"/>
              <w:rPr>
                <w:rFonts w:ascii="Times New Roman" w:hAnsi="Times New Roman"/>
                <w:color w:val="000000"/>
                <w:sz w:val="18"/>
                <w:szCs w:val="18"/>
              </w:rPr>
            </w:pPr>
            <w:r>
              <w:rPr>
                <w:rFonts w:ascii="Times New Roman" w:hAnsi="Times New Roman"/>
                <w:color w:val="000000"/>
                <w:sz w:val="18"/>
                <w:szCs w:val="18"/>
              </w:rPr>
              <w:t>5</w:t>
            </w:r>
            <w:r w:rsidR="0019766B" w:rsidRPr="008902CA">
              <w:rPr>
                <w:rFonts w:ascii="Times New Roman" w:hAnsi="Times New Roman"/>
                <w:color w:val="000000"/>
                <w:sz w:val="18"/>
                <w:szCs w:val="18"/>
              </w:rPr>
              <w:t xml:space="preserve"> </w:t>
            </w:r>
            <w:r>
              <w:rPr>
                <w:rFonts w:ascii="Times New Roman" w:hAnsi="Times New Roman"/>
                <w:color w:val="000000"/>
                <w:sz w:val="18"/>
                <w:szCs w:val="18"/>
              </w:rPr>
              <w:t>рабочих дней</w:t>
            </w:r>
            <w:r w:rsidR="0019766B" w:rsidRPr="008902CA">
              <w:rPr>
                <w:rFonts w:ascii="Times New Roman" w:hAnsi="Times New Roman"/>
                <w:color w:val="000000"/>
                <w:sz w:val="18"/>
                <w:szCs w:val="18"/>
              </w:rPr>
              <w:t xml:space="preserve"> </w:t>
            </w:r>
          </w:p>
          <w:p w:rsidR="0019766B" w:rsidRPr="008902CA" w:rsidRDefault="0019766B" w:rsidP="0096361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sidR="001D3333">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19766B" w:rsidRPr="008902CA" w:rsidRDefault="0019766B" w:rsidP="0096361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sidR="001D3333">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19766B" w:rsidRPr="008902CA" w:rsidRDefault="0019766B" w:rsidP="0096361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80" w:type="pct"/>
            <w:shd w:val="clear" w:color="auto" w:fill="auto"/>
            <w:noWrap/>
            <w:hideMark/>
          </w:tcPr>
          <w:p w:rsidR="0019766B" w:rsidRPr="00B85B93" w:rsidRDefault="00B41D47" w:rsidP="0096361A">
            <w:pPr>
              <w:spacing w:after="0" w:line="240" w:lineRule="auto"/>
              <w:rPr>
                <w:rFonts w:ascii="Times New Roman" w:hAnsi="Times New Roman"/>
                <w:bCs/>
                <w:sz w:val="18"/>
                <w:szCs w:val="18"/>
              </w:rPr>
            </w:pPr>
            <w:r w:rsidRPr="00B85B93">
              <w:rPr>
                <w:rFonts w:ascii="Times New Roman" w:hAnsi="Times New Roman"/>
                <w:bCs/>
                <w:sz w:val="18"/>
                <w:szCs w:val="18"/>
              </w:rPr>
              <w:t>-</w:t>
            </w:r>
          </w:p>
        </w:tc>
        <w:tc>
          <w:tcPr>
            <w:tcW w:w="553" w:type="pct"/>
            <w:shd w:val="clear" w:color="auto" w:fill="auto"/>
            <w:noWrap/>
            <w:hideMark/>
          </w:tcPr>
          <w:p w:rsidR="0019766B" w:rsidRPr="00B85B93" w:rsidRDefault="00B41D47" w:rsidP="00B41D47">
            <w:pPr>
              <w:spacing w:after="0" w:line="240" w:lineRule="auto"/>
              <w:rPr>
                <w:rFonts w:ascii="Times New Roman" w:hAnsi="Times New Roman"/>
                <w:bCs/>
                <w:sz w:val="18"/>
                <w:szCs w:val="18"/>
              </w:rPr>
            </w:pPr>
            <w:r w:rsidRPr="00B85B93">
              <w:rPr>
                <w:rFonts w:ascii="Times New Roman" w:hAnsi="Times New Roman"/>
                <w:bCs/>
                <w:sz w:val="18"/>
                <w:szCs w:val="18"/>
              </w:rPr>
              <w:t>-</w:t>
            </w:r>
          </w:p>
        </w:tc>
      </w:tr>
      <w:tr w:rsidR="0019766B" w:rsidRPr="00B85F44" w:rsidTr="0096361A">
        <w:trPr>
          <w:trHeight w:val="20"/>
        </w:trPr>
        <w:tc>
          <w:tcPr>
            <w:tcW w:w="564" w:type="pct"/>
          </w:tcPr>
          <w:p w:rsidR="0019766B" w:rsidRPr="00E5270F" w:rsidRDefault="0019766B" w:rsidP="00F4469C">
            <w:pPr>
              <w:spacing w:after="0" w:line="240" w:lineRule="auto"/>
              <w:rPr>
                <w:rFonts w:ascii="Times New Roman" w:hAnsi="Times New Roman"/>
                <w:color w:val="000000"/>
              </w:rPr>
            </w:pPr>
          </w:p>
        </w:tc>
        <w:tc>
          <w:tcPr>
            <w:tcW w:w="517" w:type="pct"/>
            <w:vAlign w:val="center"/>
          </w:tcPr>
          <w:p w:rsidR="0019766B" w:rsidRPr="008902CA" w:rsidRDefault="0019766B" w:rsidP="0096361A">
            <w:pPr>
              <w:spacing w:after="0" w:line="240" w:lineRule="auto"/>
              <w:rPr>
                <w:rFonts w:ascii="Times New Roman" w:hAnsi="Times New Roman"/>
                <w:iCs/>
                <w:color w:val="000000"/>
                <w:sz w:val="18"/>
                <w:szCs w:val="18"/>
              </w:rPr>
            </w:pPr>
            <w:r>
              <w:rPr>
                <w:rFonts w:ascii="Times New Roman" w:hAnsi="Times New Roman"/>
                <w:iCs/>
                <w:color w:val="000000"/>
                <w:sz w:val="18"/>
                <w:szCs w:val="18"/>
              </w:rPr>
              <w:t>Градостроительный план земельного участка</w:t>
            </w:r>
          </w:p>
        </w:tc>
        <w:tc>
          <w:tcPr>
            <w:tcW w:w="582" w:type="pct"/>
            <w:shd w:val="clear" w:color="auto" w:fill="auto"/>
            <w:noWrap/>
            <w:vAlign w:val="center"/>
            <w:hideMark/>
          </w:tcPr>
          <w:p w:rsidR="0019766B" w:rsidRPr="008902CA" w:rsidRDefault="0019766B" w:rsidP="0096361A">
            <w:pPr>
              <w:spacing w:after="0" w:line="240" w:lineRule="auto"/>
              <w:rPr>
                <w:rFonts w:ascii="Times New Roman" w:hAnsi="Times New Roman"/>
                <w:color w:val="000000"/>
                <w:sz w:val="18"/>
                <w:szCs w:val="18"/>
              </w:rPr>
            </w:pPr>
            <w:r>
              <w:rPr>
                <w:rFonts w:ascii="Times New Roman" w:hAnsi="Times New Roman"/>
                <w:color w:val="000000"/>
                <w:sz w:val="18"/>
                <w:szCs w:val="18"/>
              </w:rPr>
              <w:t>Градостроительный план</w:t>
            </w:r>
          </w:p>
        </w:tc>
        <w:tc>
          <w:tcPr>
            <w:tcW w:w="582" w:type="pct"/>
            <w:vAlign w:val="center"/>
          </w:tcPr>
          <w:p w:rsidR="0019766B" w:rsidRPr="008902CA" w:rsidRDefault="00B85B93" w:rsidP="007E169C">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Администрация </w:t>
            </w:r>
            <w:r>
              <w:rPr>
                <w:rFonts w:ascii="Times New Roman" w:hAnsi="Times New Roman"/>
                <w:color w:val="000000"/>
                <w:sz w:val="18"/>
                <w:szCs w:val="18"/>
              </w:rPr>
              <w:t>ЗАТО Михайловский</w:t>
            </w:r>
          </w:p>
        </w:tc>
        <w:tc>
          <w:tcPr>
            <w:tcW w:w="572" w:type="pct"/>
            <w:shd w:val="clear" w:color="auto" w:fill="auto"/>
            <w:noWrap/>
            <w:vAlign w:val="center"/>
            <w:hideMark/>
          </w:tcPr>
          <w:p w:rsidR="0019766B" w:rsidRPr="008902CA" w:rsidRDefault="0019766B" w:rsidP="0096361A">
            <w:pPr>
              <w:spacing w:after="0" w:line="240" w:lineRule="auto"/>
              <w:rPr>
                <w:rFonts w:ascii="Times New Roman" w:hAnsi="Times New Roman"/>
                <w:color w:val="000000"/>
                <w:sz w:val="18"/>
                <w:szCs w:val="18"/>
              </w:rPr>
            </w:pPr>
            <w:r>
              <w:rPr>
                <w:rFonts w:ascii="Times New Roman" w:hAnsi="Times New Roman"/>
                <w:color w:val="000000"/>
                <w:sz w:val="18"/>
                <w:szCs w:val="18"/>
              </w:rPr>
              <w:t>Орган местного самоуправления</w:t>
            </w:r>
          </w:p>
        </w:tc>
        <w:tc>
          <w:tcPr>
            <w:tcW w:w="438" w:type="pct"/>
            <w:gridSpan w:val="2"/>
            <w:shd w:val="clear" w:color="auto" w:fill="auto"/>
            <w:noWrap/>
            <w:vAlign w:val="center"/>
            <w:hideMark/>
          </w:tcPr>
          <w:p w:rsidR="0019766B" w:rsidRPr="008902CA" w:rsidRDefault="0019766B" w:rsidP="0096361A">
            <w:pPr>
              <w:spacing w:after="0" w:line="240" w:lineRule="auto"/>
              <w:rPr>
                <w:rFonts w:ascii="Times New Roman" w:hAnsi="Times New Roman"/>
                <w:color w:val="000000"/>
                <w:sz w:val="18"/>
                <w:szCs w:val="18"/>
              </w:rPr>
            </w:pPr>
          </w:p>
        </w:tc>
        <w:tc>
          <w:tcPr>
            <w:tcW w:w="712" w:type="pct"/>
            <w:shd w:val="clear" w:color="auto" w:fill="auto"/>
            <w:noWrap/>
            <w:vAlign w:val="center"/>
            <w:hideMark/>
          </w:tcPr>
          <w:p w:rsidR="001D3333" w:rsidRDefault="001D3333" w:rsidP="001D3333">
            <w:pPr>
              <w:spacing w:after="0" w:line="240" w:lineRule="auto"/>
              <w:rPr>
                <w:rFonts w:ascii="Times New Roman" w:hAnsi="Times New Roman"/>
                <w:color w:val="000000"/>
                <w:sz w:val="18"/>
                <w:szCs w:val="18"/>
              </w:rPr>
            </w:pPr>
            <w:r>
              <w:rPr>
                <w:rFonts w:ascii="Times New Roman" w:hAnsi="Times New Roman"/>
                <w:color w:val="000000"/>
                <w:sz w:val="18"/>
                <w:szCs w:val="18"/>
              </w:rPr>
              <w:t>5</w:t>
            </w:r>
            <w:r w:rsidRPr="008902CA">
              <w:rPr>
                <w:rFonts w:ascii="Times New Roman" w:hAnsi="Times New Roman"/>
                <w:color w:val="000000"/>
                <w:sz w:val="18"/>
                <w:szCs w:val="18"/>
              </w:rPr>
              <w:t xml:space="preserve"> </w:t>
            </w:r>
            <w:r>
              <w:rPr>
                <w:rFonts w:ascii="Times New Roman" w:hAnsi="Times New Roman"/>
                <w:color w:val="000000"/>
                <w:sz w:val="18"/>
                <w:szCs w:val="18"/>
              </w:rPr>
              <w:t>рабочих дней</w:t>
            </w:r>
            <w:r w:rsidRPr="008902CA">
              <w:rPr>
                <w:rFonts w:ascii="Times New Roman" w:hAnsi="Times New Roman"/>
                <w:color w:val="000000"/>
                <w:sz w:val="18"/>
                <w:szCs w:val="18"/>
              </w:rPr>
              <w:t xml:space="preserve"> </w:t>
            </w:r>
          </w:p>
          <w:p w:rsidR="001D3333" w:rsidRPr="008902CA" w:rsidRDefault="001D3333" w:rsidP="001D3333">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1D3333" w:rsidRPr="008902CA" w:rsidRDefault="001D3333" w:rsidP="001D3333">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19766B" w:rsidRPr="008902CA" w:rsidRDefault="001D3333" w:rsidP="001D3333">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приобщения документов/сведений полученных в рамках межведомственного информационного взаимодействия к </w:t>
            </w:r>
            <w:r w:rsidRPr="008902CA">
              <w:rPr>
                <w:rFonts w:ascii="Times New Roman" w:hAnsi="Times New Roman"/>
                <w:color w:val="000000"/>
                <w:sz w:val="18"/>
                <w:szCs w:val="18"/>
              </w:rPr>
              <w:lastRenderedPageBreak/>
              <w:t>личному делу заявителя – 1 раб. день.</w:t>
            </w:r>
          </w:p>
        </w:tc>
        <w:tc>
          <w:tcPr>
            <w:tcW w:w="480" w:type="pct"/>
            <w:shd w:val="clear" w:color="auto" w:fill="auto"/>
            <w:noWrap/>
            <w:hideMark/>
          </w:tcPr>
          <w:p w:rsidR="0019766B" w:rsidRPr="00B85B93" w:rsidRDefault="0019766B" w:rsidP="0096361A">
            <w:pPr>
              <w:spacing w:after="0" w:line="240" w:lineRule="auto"/>
              <w:rPr>
                <w:rFonts w:ascii="Times New Roman" w:hAnsi="Times New Roman"/>
                <w:bCs/>
                <w:sz w:val="18"/>
                <w:szCs w:val="18"/>
                <w:highlight w:val="yellow"/>
              </w:rPr>
            </w:pPr>
          </w:p>
        </w:tc>
        <w:tc>
          <w:tcPr>
            <w:tcW w:w="553" w:type="pct"/>
            <w:shd w:val="clear" w:color="auto" w:fill="auto"/>
            <w:noWrap/>
            <w:hideMark/>
          </w:tcPr>
          <w:p w:rsidR="0019766B" w:rsidRPr="00B85B93" w:rsidRDefault="00B41D47" w:rsidP="0096361A">
            <w:pPr>
              <w:spacing w:after="0" w:line="240" w:lineRule="auto"/>
              <w:rPr>
                <w:rFonts w:ascii="Times New Roman" w:hAnsi="Times New Roman"/>
                <w:bCs/>
                <w:sz w:val="18"/>
                <w:szCs w:val="18"/>
                <w:highlight w:val="yellow"/>
              </w:rPr>
            </w:pPr>
            <w:r w:rsidRPr="00B85B93">
              <w:rPr>
                <w:rFonts w:ascii="Times New Roman" w:hAnsi="Times New Roman"/>
                <w:bCs/>
                <w:sz w:val="18"/>
                <w:szCs w:val="18"/>
              </w:rPr>
              <w:t>-</w:t>
            </w:r>
            <w:r w:rsidR="0019766B" w:rsidRPr="00B85B93">
              <w:rPr>
                <w:rFonts w:ascii="Times New Roman" w:hAnsi="Times New Roman"/>
                <w:bCs/>
                <w:sz w:val="18"/>
                <w:szCs w:val="18"/>
              </w:rPr>
              <w:t>ц</w:t>
            </w:r>
          </w:p>
        </w:tc>
      </w:tr>
      <w:tr w:rsidR="0019766B" w:rsidRPr="00B85F44" w:rsidTr="0096361A">
        <w:trPr>
          <w:trHeight w:val="20"/>
        </w:trPr>
        <w:tc>
          <w:tcPr>
            <w:tcW w:w="564" w:type="pct"/>
          </w:tcPr>
          <w:p w:rsidR="0019766B" w:rsidRPr="00E5270F" w:rsidRDefault="0019766B" w:rsidP="00F4469C">
            <w:pPr>
              <w:spacing w:after="0" w:line="240" w:lineRule="auto"/>
              <w:rPr>
                <w:rFonts w:ascii="Times New Roman" w:hAnsi="Times New Roman"/>
                <w:color w:val="000000"/>
              </w:rPr>
            </w:pPr>
          </w:p>
        </w:tc>
        <w:tc>
          <w:tcPr>
            <w:tcW w:w="517" w:type="pct"/>
            <w:vAlign w:val="center"/>
          </w:tcPr>
          <w:p w:rsidR="0019766B" w:rsidRPr="008902CA" w:rsidRDefault="0019766B" w:rsidP="0096361A">
            <w:pPr>
              <w:spacing w:after="0" w:line="240" w:lineRule="auto"/>
              <w:rPr>
                <w:rFonts w:ascii="Times New Roman" w:hAnsi="Times New Roman"/>
                <w:iCs/>
                <w:color w:val="000000"/>
                <w:sz w:val="18"/>
                <w:szCs w:val="18"/>
              </w:rPr>
            </w:pPr>
            <w:r w:rsidRPr="0019766B">
              <w:rPr>
                <w:rFonts w:ascii="Times New Roman" w:hAnsi="Times New Roman"/>
                <w:iCs/>
                <w:color w:val="000000"/>
                <w:sz w:val="18"/>
                <w:szCs w:val="18"/>
              </w:rPr>
              <w:t>разрешение на отклонение от предельных параметров разрешенного строительства, реконструкции</w:t>
            </w:r>
          </w:p>
        </w:tc>
        <w:tc>
          <w:tcPr>
            <w:tcW w:w="582" w:type="pct"/>
            <w:shd w:val="clear" w:color="auto" w:fill="auto"/>
            <w:noWrap/>
            <w:vAlign w:val="center"/>
            <w:hideMark/>
          </w:tcPr>
          <w:p w:rsidR="0019766B" w:rsidRPr="008902CA" w:rsidRDefault="0019766B" w:rsidP="0096361A">
            <w:pPr>
              <w:spacing w:after="0" w:line="240" w:lineRule="auto"/>
              <w:rPr>
                <w:rFonts w:ascii="Times New Roman" w:hAnsi="Times New Roman"/>
                <w:color w:val="000000"/>
                <w:sz w:val="18"/>
                <w:szCs w:val="18"/>
              </w:rPr>
            </w:pPr>
            <w:r w:rsidRPr="0019766B">
              <w:rPr>
                <w:rFonts w:ascii="Times New Roman" w:hAnsi="Times New Roman"/>
                <w:iCs/>
                <w:color w:val="000000"/>
                <w:sz w:val="18"/>
                <w:szCs w:val="18"/>
              </w:rPr>
              <w:t>разрешение на отклонение от предельных параметров разрешенного строительства, реконструкции</w:t>
            </w:r>
          </w:p>
        </w:tc>
        <w:tc>
          <w:tcPr>
            <w:tcW w:w="582" w:type="pct"/>
            <w:vAlign w:val="center"/>
          </w:tcPr>
          <w:p w:rsidR="0019766B" w:rsidRPr="008902CA" w:rsidRDefault="00B85B93" w:rsidP="00295914">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Администрация </w:t>
            </w:r>
            <w:r>
              <w:rPr>
                <w:rFonts w:ascii="Times New Roman" w:hAnsi="Times New Roman"/>
                <w:color w:val="000000"/>
                <w:sz w:val="18"/>
                <w:szCs w:val="18"/>
              </w:rPr>
              <w:t>ЗАТО Михайловский</w:t>
            </w:r>
          </w:p>
        </w:tc>
        <w:tc>
          <w:tcPr>
            <w:tcW w:w="572" w:type="pct"/>
            <w:shd w:val="clear" w:color="auto" w:fill="auto"/>
            <w:noWrap/>
            <w:vAlign w:val="center"/>
            <w:hideMark/>
          </w:tcPr>
          <w:p w:rsidR="0019766B" w:rsidRPr="008902CA" w:rsidRDefault="0019766B" w:rsidP="0096361A">
            <w:pPr>
              <w:spacing w:after="0" w:line="240" w:lineRule="auto"/>
              <w:rPr>
                <w:rFonts w:ascii="Times New Roman" w:hAnsi="Times New Roman"/>
                <w:color w:val="000000"/>
                <w:sz w:val="18"/>
                <w:szCs w:val="18"/>
              </w:rPr>
            </w:pPr>
            <w:r>
              <w:rPr>
                <w:rFonts w:ascii="Times New Roman" w:hAnsi="Times New Roman"/>
                <w:color w:val="000000"/>
                <w:sz w:val="18"/>
                <w:szCs w:val="18"/>
              </w:rPr>
              <w:t>Орган местного самоуправления</w:t>
            </w:r>
          </w:p>
        </w:tc>
        <w:tc>
          <w:tcPr>
            <w:tcW w:w="438" w:type="pct"/>
            <w:gridSpan w:val="2"/>
            <w:shd w:val="clear" w:color="auto" w:fill="auto"/>
            <w:noWrap/>
            <w:vAlign w:val="center"/>
            <w:hideMark/>
          </w:tcPr>
          <w:p w:rsidR="0019766B" w:rsidRPr="008902CA" w:rsidRDefault="0019766B" w:rsidP="0096361A">
            <w:pPr>
              <w:spacing w:after="0" w:line="240" w:lineRule="auto"/>
              <w:rPr>
                <w:rFonts w:ascii="Times New Roman" w:hAnsi="Times New Roman"/>
                <w:color w:val="000000"/>
                <w:sz w:val="18"/>
                <w:szCs w:val="18"/>
              </w:rPr>
            </w:pPr>
          </w:p>
        </w:tc>
        <w:tc>
          <w:tcPr>
            <w:tcW w:w="712" w:type="pct"/>
            <w:shd w:val="clear" w:color="auto" w:fill="auto"/>
            <w:noWrap/>
            <w:vAlign w:val="center"/>
            <w:hideMark/>
          </w:tcPr>
          <w:p w:rsidR="001D3333" w:rsidRDefault="001D3333" w:rsidP="001D3333">
            <w:pPr>
              <w:spacing w:after="0" w:line="240" w:lineRule="auto"/>
              <w:rPr>
                <w:rFonts w:ascii="Times New Roman" w:hAnsi="Times New Roman"/>
                <w:color w:val="000000"/>
                <w:sz w:val="18"/>
                <w:szCs w:val="18"/>
              </w:rPr>
            </w:pPr>
            <w:r>
              <w:rPr>
                <w:rFonts w:ascii="Times New Roman" w:hAnsi="Times New Roman"/>
                <w:color w:val="000000"/>
                <w:sz w:val="18"/>
                <w:szCs w:val="18"/>
              </w:rPr>
              <w:t>5</w:t>
            </w:r>
            <w:r w:rsidRPr="008902CA">
              <w:rPr>
                <w:rFonts w:ascii="Times New Roman" w:hAnsi="Times New Roman"/>
                <w:color w:val="000000"/>
                <w:sz w:val="18"/>
                <w:szCs w:val="18"/>
              </w:rPr>
              <w:t xml:space="preserve"> </w:t>
            </w:r>
            <w:r>
              <w:rPr>
                <w:rFonts w:ascii="Times New Roman" w:hAnsi="Times New Roman"/>
                <w:color w:val="000000"/>
                <w:sz w:val="18"/>
                <w:szCs w:val="18"/>
              </w:rPr>
              <w:t>рабочих дней</w:t>
            </w:r>
            <w:r w:rsidRPr="008902CA">
              <w:rPr>
                <w:rFonts w:ascii="Times New Roman" w:hAnsi="Times New Roman"/>
                <w:color w:val="000000"/>
                <w:sz w:val="18"/>
                <w:szCs w:val="18"/>
              </w:rPr>
              <w:t xml:space="preserve"> </w:t>
            </w:r>
          </w:p>
          <w:p w:rsidR="001D3333" w:rsidRPr="008902CA" w:rsidRDefault="001D3333" w:rsidP="001D3333">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1D3333" w:rsidRPr="008902CA" w:rsidRDefault="001D3333" w:rsidP="001D3333">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19766B" w:rsidRPr="008902CA" w:rsidRDefault="001D3333" w:rsidP="001D3333">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80" w:type="pct"/>
            <w:shd w:val="clear" w:color="auto" w:fill="auto"/>
            <w:noWrap/>
            <w:hideMark/>
          </w:tcPr>
          <w:p w:rsidR="0019766B" w:rsidRPr="00B85B93" w:rsidRDefault="00B41D47" w:rsidP="0096361A">
            <w:pPr>
              <w:spacing w:after="0" w:line="240" w:lineRule="auto"/>
              <w:rPr>
                <w:rFonts w:ascii="Times New Roman" w:hAnsi="Times New Roman"/>
                <w:bCs/>
                <w:color w:val="000000"/>
                <w:sz w:val="18"/>
                <w:szCs w:val="18"/>
              </w:rPr>
            </w:pPr>
            <w:r w:rsidRPr="00B85B93">
              <w:rPr>
                <w:rFonts w:ascii="Times New Roman" w:hAnsi="Times New Roman"/>
                <w:bCs/>
                <w:color w:val="000000"/>
                <w:sz w:val="18"/>
                <w:szCs w:val="18"/>
              </w:rPr>
              <w:t>-</w:t>
            </w:r>
          </w:p>
        </w:tc>
        <w:tc>
          <w:tcPr>
            <w:tcW w:w="553" w:type="pct"/>
            <w:shd w:val="clear" w:color="auto" w:fill="auto"/>
            <w:noWrap/>
            <w:hideMark/>
          </w:tcPr>
          <w:p w:rsidR="0019766B" w:rsidRPr="00B85B93" w:rsidRDefault="00B41D47" w:rsidP="0096361A">
            <w:pPr>
              <w:spacing w:after="0" w:line="240" w:lineRule="auto"/>
              <w:rPr>
                <w:rFonts w:ascii="Times New Roman" w:hAnsi="Times New Roman"/>
                <w:bCs/>
                <w:color w:val="000000"/>
                <w:sz w:val="18"/>
                <w:szCs w:val="18"/>
              </w:rPr>
            </w:pPr>
            <w:r w:rsidRPr="00B85B93">
              <w:rPr>
                <w:rFonts w:ascii="Times New Roman" w:hAnsi="Times New Roman"/>
                <w:bCs/>
                <w:color w:val="000000"/>
                <w:sz w:val="18"/>
                <w:szCs w:val="18"/>
              </w:rPr>
              <w:t>-</w:t>
            </w:r>
          </w:p>
        </w:tc>
      </w:tr>
      <w:tr w:rsidR="0019766B" w:rsidRPr="00B85F44" w:rsidTr="00675EE4">
        <w:trPr>
          <w:trHeight w:val="20"/>
        </w:trPr>
        <w:tc>
          <w:tcPr>
            <w:tcW w:w="5000" w:type="pct"/>
            <w:gridSpan w:val="10"/>
          </w:tcPr>
          <w:p w:rsidR="0019766B" w:rsidRPr="00E5270F" w:rsidRDefault="00295914" w:rsidP="00675EE4">
            <w:pPr>
              <w:spacing w:after="0" w:line="240" w:lineRule="auto"/>
              <w:jc w:val="center"/>
              <w:rPr>
                <w:rFonts w:ascii="Times New Roman" w:hAnsi="Times New Roman"/>
                <w:color w:val="000000"/>
              </w:rPr>
            </w:pPr>
            <w:r>
              <w:rPr>
                <w:rFonts w:ascii="Times New Roman" w:hAnsi="Times New Roman"/>
                <w:iCs/>
                <w:color w:val="000000"/>
                <w:sz w:val="18"/>
                <w:szCs w:val="18"/>
              </w:rPr>
              <w:t>2</w:t>
            </w:r>
            <w:r w:rsidR="0019766B" w:rsidRPr="00675EE4">
              <w:rPr>
                <w:rFonts w:ascii="Times New Roman" w:hAnsi="Times New Roman"/>
                <w:iCs/>
                <w:color w:val="000000"/>
                <w:sz w:val="18"/>
                <w:szCs w:val="18"/>
              </w:rPr>
              <w:t xml:space="preserve">. </w:t>
            </w:r>
            <w:r w:rsidR="0019766B">
              <w:rPr>
                <w:rFonts w:ascii="Times New Roman" w:hAnsi="Times New Roman"/>
                <w:iCs/>
                <w:color w:val="000000"/>
                <w:sz w:val="18"/>
                <w:szCs w:val="18"/>
              </w:rPr>
              <w:t>В</w:t>
            </w:r>
            <w:r w:rsidR="0019766B" w:rsidRPr="00675EE4">
              <w:rPr>
                <w:rFonts w:ascii="Times New Roman" w:hAnsi="Times New Roman"/>
                <w:iCs/>
                <w:color w:val="000000"/>
                <w:sz w:val="18"/>
                <w:szCs w:val="18"/>
              </w:rPr>
              <w:t>несение изменени</w:t>
            </w:r>
            <w:r w:rsidR="0019766B">
              <w:rPr>
                <w:rFonts w:ascii="Times New Roman" w:hAnsi="Times New Roman"/>
                <w:iCs/>
                <w:color w:val="000000"/>
                <w:sz w:val="18"/>
                <w:szCs w:val="18"/>
              </w:rPr>
              <w:t>й в разрешение на строительство</w:t>
            </w:r>
          </w:p>
        </w:tc>
      </w:tr>
      <w:tr w:rsidR="00B16BD4" w:rsidRPr="00B85F44" w:rsidTr="0096361A">
        <w:trPr>
          <w:trHeight w:val="20"/>
        </w:trPr>
        <w:tc>
          <w:tcPr>
            <w:tcW w:w="564" w:type="pct"/>
          </w:tcPr>
          <w:p w:rsidR="00B16BD4" w:rsidRPr="00E5270F" w:rsidRDefault="00B16BD4" w:rsidP="00217EBE">
            <w:pPr>
              <w:spacing w:after="0" w:line="240" w:lineRule="auto"/>
              <w:rPr>
                <w:rFonts w:ascii="Times New Roman" w:hAnsi="Times New Roman"/>
                <w:color w:val="000000"/>
              </w:rPr>
            </w:pPr>
          </w:p>
        </w:tc>
        <w:tc>
          <w:tcPr>
            <w:tcW w:w="517" w:type="pct"/>
            <w:vAlign w:val="center"/>
          </w:tcPr>
          <w:p w:rsidR="00B16BD4" w:rsidRPr="008902CA" w:rsidRDefault="00B16BD4" w:rsidP="0096361A">
            <w:pPr>
              <w:spacing w:after="0" w:line="240" w:lineRule="auto"/>
              <w:rPr>
                <w:rFonts w:ascii="Times New Roman" w:hAnsi="Times New Roman"/>
                <w:color w:val="000000"/>
                <w:sz w:val="18"/>
                <w:szCs w:val="18"/>
              </w:rPr>
            </w:pPr>
            <w:r w:rsidRPr="008902CA">
              <w:rPr>
                <w:rFonts w:ascii="Times New Roman" w:hAnsi="Times New Roman"/>
                <w:iCs/>
                <w:color w:val="000000"/>
                <w:sz w:val="18"/>
                <w:szCs w:val="18"/>
              </w:rPr>
              <w:t xml:space="preserve">правоустанавливающие и (или) правоудостоверяющие документы на объект (объекты) адресации, права на который зарегистрированы в Едином государственном реестре </w:t>
            </w:r>
            <w:r>
              <w:rPr>
                <w:rFonts w:ascii="Times New Roman" w:hAnsi="Times New Roman"/>
                <w:iCs/>
                <w:color w:val="000000"/>
                <w:sz w:val="18"/>
                <w:szCs w:val="18"/>
              </w:rPr>
              <w:t>недвижимости</w:t>
            </w:r>
          </w:p>
        </w:tc>
        <w:tc>
          <w:tcPr>
            <w:tcW w:w="582" w:type="pct"/>
            <w:shd w:val="clear" w:color="auto" w:fill="auto"/>
            <w:noWrap/>
            <w:vAlign w:val="center"/>
            <w:hideMark/>
          </w:tcPr>
          <w:p w:rsidR="00B16BD4" w:rsidRPr="008902CA" w:rsidRDefault="00B16BD4" w:rsidP="0096361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недвижимости</w:t>
            </w:r>
          </w:p>
        </w:tc>
        <w:tc>
          <w:tcPr>
            <w:tcW w:w="582" w:type="pct"/>
            <w:vAlign w:val="center"/>
          </w:tcPr>
          <w:p w:rsidR="00B16BD4" w:rsidRPr="008902CA" w:rsidRDefault="00B85B93" w:rsidP="00295914">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Администрация </w:t>
            </w:r>
            <w:r>
              <w:rPr>
                <w:rFonts w:ascii="Times New Roman" w:hAnsi="Times New Roman"/>
                <w:color w:val="000000"/>
                <w:sz w:val="18"/>
                <w:szCs w:val="18"/>
              </w:rPr>
              <w:t>ЗАТО Михайловский</w:t>
            </w:r>
          </w:p>
        </w:tc>
        <w:tc>
          <w:tcPr>
            <w:tcW w:w="572" w:type="pct"/>
            <w:shd w:val="clear" w:color="auto" w:fill="auto"/>
            <w:noWrap/>
            <w:vAlign w:val="center"/>
            <w:hideMark/>
          </w:tcPr>
          <w:p w:rsidR="00B16BD4" w:rsidRPr="008902CA" w:rsidRDefault="00B16BD4" w:rsidP="0096361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38" w:type="pct"/>
            <w:gridSpan w:val="2"/>
            <w:shd w:val="clear" w:color="auto" w:fill="auto"/>
            <w:noWrap/>
            <w:vAlign w:val="center"/>
            <w:hideMark/>
          </w:tcPr>
          <w:p w:rsidR="00B16BD4" w:rsidRPr="008902CA" w:rsidRDefault="00B16BD4" w:rsidP="0096361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12" w:type="pct"/>
            <w:shd w:val="clear" w:color="auto" w:fill="auto"/>
            <w:noWrap/>
            <w:vAlign w:val="center"/>
            <w:hideMark/>
          </w:tcPr>
          <w:p w:rsidR="001D3333" w:rsidRDefault="001D3333" w:rsidP="001D3333">
            <w:pPr>
              <w:spacing w:after="0" w:line="240" w:lineRule="auto"/>
              <w:rPr>
                <w:rFonts w:ascii="Times New Roman" w:hAnsi="Times New Roman"/>
                <w:color w:val="000000"/>
                <w:sz w:val="18"/>
                <w:szCs w:val="18"/>
              </w:rPr>
            </w:pPr>
            <w:r>
              <w:rPr>
                <w:rFonts w:ascii="Times New Roman" w:hAnsi="Times New Roman"/>
                <w:color w:val="000000"/>
                <w:sz w:val="18"/>
                <w:szCs w:val="18"/>
              </w:rPr>
              <w:t>5</w:t>
            </w:r>
            <w:r w:rsidRPr="008902CA">
              <w:rPr>
                <w:rFonts w:ascii="Times New Roman" w:hAnsi="Times New Roman"/>
                <w:color w:val="000000"/>
                <w:sz w:val="18"/>
                <w:szCs w:val="18"/>
              </w:rPr>
              <w:t xml:space="preserve"> </w:t>
            </w:r>
            <w:r>
              <w:rPr>
                <w:rFonts w:ascii="Times New Roman" w:hAnsi="Times New Roman"/>
                <w:color w:val="000000"/>
                <w:sz w:val="18"/>
                <w:szCs w:val="18"/>
              </w:rPr>
              <w:t>рабочих дней</w:t>
            </w:r>
            <w:r w:rsidRPr="008902CA">
              <w:rPr>
                <w:rFonts w:ascii="Times New Roman" w:hAnsi="Times New Roman"/>
                <w:color w:val="000000"/>
                <w:sz w:val="18"/>
                <w:szCs w:val="18"/>
              </w:rPr>
              <w:t xml:space="preserve"> </w:t>
            </w:r>
          </w:p>
          <w:p w:rsidR="001D3333" w:rsidRPr="008902CA" w:rsidRDefault="001D3333" w:rsidP="001D3333">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1D3333" w:rsidRPr="008902CA" w:rsidRDefault="001D3333" w:rsidP="001D3333">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B16BD4" w:rsidRPr="008902CA" w:rsidRDefault="001D3333" w:rsidP="001D3333">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80" w:type="pct"/>
            <w:shd w:val="clear" w:color="auto" w:fill="auto"/>
            <w:noWrap/>
            <w:hideMark/>
          </w:tcPr>
          <w:p w:rsidR="00B16BD4" w:rsidRPr="00B85B93" w:rsidRDefault="00B41D47" w:rsidP="0096361A">
            <w:pPr>
              <w:spacing w:after="0" w:line="240" w:lineRule="auto"/>
              <w:rPr>
                <w:rFonts w:ascii="Times New Roman" w:hAnsi="Times New Roman"/>
                <w:bCs/>
                <w:color w:val="000000"/>
                <w:sz w:val="18"/>
                <w:szCs w:val="18"/>
              </w:rPr>
            </w:pPr>
            <w:r w:rsidRPr="00B85B93">
              <w:rPr>
                <w:rFonts w:ascii="Times New Roman" w:hAnsi="Times New Roman"/>
                <w:bCs/>
                <w:color w:val="000000"/>
                <w:sz w:val="18"/>
                <w:szCs w:val="18"/>
              </w:rPr>
              <w:t>-</w:t>
            </w:r>
          </w:p>
        </w:tc>
        <w:tc>
          <w:tcPr>
            <w:tcW w:w="553" w:type="pct"/>
            <w:shd w:val="clear" w:color="auto" w:fill="auto"/>
            <w:noWrap/>
            <w:hideMark/>
          </w:tcPr>
          <w:p w:rsidR="00B16BD4" w:rsidRPr="00B85B93" w:rsidRDefault="00B41D47" w:rsidP="0096361A">
            <w:pPr>
              <w:spacing w:after="0" w:line="240" w:lineRule="auto"/>
              <w:rPr>
                <w:rFonts w:ascii="Times New Roman" w:hAnsi="Times New Roman"/>
                <w:bCs/>
                <w:color w:val="000000"/>
                <w:sz w:val="18"/>
                <w:szCs w:val="18"/>
              </w:rPr>
            </w:pPr>
            <w:r w:rsidRPr="00B85B93">
              <w:rPr>
                <w:rFonts w:ascii="Times New Roman" w:hAnsi="Times New Roman"/>
                <w:bCs/>
                <w:color w:val="000000"/>
                <w:sz w:val="18"/>
                <w:szCs w:val="18"/>
              </w:rPr>
              <w:t>-</w:t>
            </w:r>
          </w:p>
        </w:tc>
      </w:tr>
      <w:tr w:rsidR="00B16BD4" w:rsidRPr="00B85F44" w:rsidTr="0096361A">
        <w:trPr>
          <w:trHeight w:val="20"/>
        </w:trPr>
        <w:tc>
          <w:tcPr>
            <w:tcW w:w="564" w:type="pct"/>
          </w:tcPr>
          <w:p w:rsidR="00B16BD4" w:rsidRPr="00E5270F" w:rsidRDefault="00B16BD4" w:rsidP="00217EBE">
            <w:pPr>
              <w:spacing w:after="0" w:line="240" w:lineRule="auto"/>
              <w:rPr>
                <w:rFonts w:ascii="Times New Roman" w:hAnsi="Times New Roman"/>
                <w:color w:val="000000"/>
              </w:rPr>
            </w:pPr>
          </w:p>
        </w:tc>
        <w:tc>
          <w:tcPr>
            <w:tcW w:w="517" w:type="pct"/>
            <w:vAlign w:val="center"/>
          </w:tcPr>
          <w:p w:rsidR="00B16BD4" w:rsidRPr="008902CA" w:rsidRDefault="00B16BD4" w:rsidP="0096361A">
            <w:pPr>
              <w:spacing w:after="0" w:line="240" w:lineRule="auto"/>
              <w:rPr>
                <w:rFonts w:ascii="Times New Roman" w:hAnsi="Times New Roman"/>
                <w:iCs/>
                <w:color w:val="000000"/>
                <w:sz w:val="18"/>
                <w:szCs w:val="18"/>
              </w:rPr>
            </w:pPr>
            <w:r>
              <w:rPr>
                <w:rFonts w:ascii="Times New Roman" w:hAnsi="Times New Roman"/>
                <w:iCs/>
                <w:color w:val="000000"/>
                <w:sz w:val="18"/>
                <w:szCs w:val="18"/>
              </w:rPr>
              <w:t>Градостроительный план земельного участка</w:t>
            </w:r>
          </w:p>
        </w:tc>
        <w:tc>
          <w:tcPr>
            <w:tcW w:w="582" w:type="pct"/>
            <w:shd w:val="clear" w:color="auto" w:fill="auto"/>
            <w:noWrap/>
            <w:vAlign w:val="center"/>
            <w:hideMark/>
          </w:tcPr>
          <w:p w:rsidR="00B16BD4" w:rsidRPr="008902CA" w:rsidRDefault="00B16BD4" w:rsidP="0096361A">
            <w:pPr>
              <w:spacing w:after="0" w:line="240" w:lineRule="auto"/>
              <w:rPr>
                <w:rFonts w:ascii="Times New Roman" w:hAnsi="Times New Roman"/>
                <w:color w:val="000000"/>
                <w:sz w:val="18"/>
                <w:szCs w:val="18"/>
              </w:rPr>
            </w:pPr>
            <w:r>
              <w:rPr>
                <w:rFonts w:ascii="Times New Roman" w:hAnsi="Times New Roman"/>
                <w:color w:val="000000"/>
                <w:sz w:val="18"/>
                <w:szCs w:val="18"/>
              </w:rPr>
              <w:t>Градостроительный план</w:t>
            </w:r>
          </w:p>
        </w:tc>
        <w:tc>
          <w:tcPr>
            <w:tcW w:w="582" w:type="pct"/>
            <w:vAlign w:val="center"/>
          </w:tcPr>
          <w:p w:rsidR="00B16BD4" w:rsidRPr="008902CA" w:rsidRDefault="00B85B93" w:rsidP="0096361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Администрация </w:t>
            </w:r>
            <w:r>
              <w:rPr>
                <w:rFonts w:ascii="Times New Roman" w:hAnsi="Times New Roman"/>
                <w:color w:val="000000"/>
                <w:sz w:val="18"/>
                <w:szCs w:val="18"/>
              </w:rPr>
              <w:t>ЗАТО Михайловский</w:t>
            </w:r>
          </w:p>
        </w:tc>
        <w:tc>
          <w:tcPr>
            <w:tcW w:w="572" w:type="pct"/>
            <w:shd w:val="clear" w:color="auto" w:fill="auto"/>
            <w:noWrap/>
            <w:vAlign w:val="center"/>
            <w:hideMark/>
          </w:tcPr>
          <w:p w:rsidR="00B16BD4" w:rsidRPr="008902CA" w:rsidRDefault="00B16BD4" w:rsidP="0096361A">
            <w:pPr>
              <w:spacing w:after="0" w:line="240" w:lineRule="auto"/>
              <w:rPr>
                <w:rFonts w:ascii="Times New Roman" w:hAnsi="Times New Roman"/>
                <w:color w:val="000000"/>
                <w:sz w:val="18"/>
                <w:szCs w:val="18"/>
              </w:rPr>
            </w:pPr>
            <w:r>
              <w:rPr>
                <w:rFonts w:ascii="Times New Roman" w:hAnsi="Times New Roman"/>
                <w:color w:val="000000"/>
                <w:sz w:val="18"/>
                <w:szCs w:val="18"/>
              </w:rPr>
              <w:t>Орган местного самоуправления</w:t>
            </w:r>
          </w:p>
        </w:tc>
        <w:tc>
          <w:tcPr>
            <w:tcW w:w="438" w:type="pct"/>
            <w:gridSpan w:val="2"/>
            <w:shd w:val="clear" w:color="auto" w:fill="auto"/>
            <w:noWrap/>
            <w:vAlign w:val="center"/>
            <w:hideMark/>
          </w:tcPr>
          <w:p w:rsidR="00B16BD4" w:rsidRPr="008902CA" w:rsidRDefault="00B16BD4" w:rsidP="0096361A">
            <w:pPr>
              <w:spacing w:after="0" w:line="240" w:lineRule="auto"/>
              <w:rPr>
                <w:rFonts w:ascii="Times New Roman" w:hAnsi="Times New Roman"/>
                <w:color w:val="000000"/>
                <w:sz w:val="18"/>
                <w:szCs w:val="18"/>
              </w:rPr>
            </w:pPr>
          </w:p>
        </w:tc>
        <w:tc>
          <w:tcPr>
            <w:tcW w:w="712" w:type="pct"/>
            <w:shd w:val="clear" w:color="auto" w:fill="auto"/>
            <w:noWrap/>
            <w:vAlign w:val="center"/>
            <w:hideMark/>
          </w:tcPr>
          <w:p w:rsidR="001D3333" w:rsidRDefault="001D3333" w:rsidP="001D3333">
            <w:pPr>
              <w:spacing w:after="0" w:line="240" w:lineRule="auto"/>
              <w:rPr>
                <w:rFonts w:ascii="Times New Roman" w:hAnsi="Times New Roman"/>
                <w:color w:val="000000"/>
                <w:sz w:val="18"/>
                <w:szCs w:val="18"/>
              </w:rPr>
            </w:pPr>
            <w:r>
              <w:rPr>
                <w:rFonts w:ascii="Times New Roman" w:hAnsi="Times New Roman"/>
                <w:color w:val="000000"/>
                <w:sz w:val="18"/>
                <w:szCs w:val="18"/>
              </w:rPr>
              <w:t>5</w:t>
            </w:r>
            <w:r w:rsidRPr="008902CA">
              <w:rPr>
                <w:rFonts w:ascii="Times New Roman" w:hAnsi="Times New Roman"/>
                <w:color w:val="000000"/>
                <w:sz w:val="18"/>
                <w:szCs w:val="18"/>
              </w:rPr>
              <w:t xml:space="preserve"> </w:t>
            </w:r>
            <w:r>
              <w:rPr>
                <w:rFonts w:ascii="Times New Roman" w:hAnsi="Times New Roman"/>
                <w:color w:val="000000"/>
                <w:sz w:val="18"/>
                <w:szCs w:val="18"/>
              </w:rPr>
              <w:t>рабочих дней</w:t>
            </w:r>
            <w:r w:rsidRPr="008902CA">
              <w:rPr>
                <w:rFonts w:ascii="Times New Roman" w:hAnsi="Times New Roman"/>
                <w:color w:val="000000"/>
                <w:sz w:val="18"/>
                <w:szCs w:val="18"/>
              </w:rPr>
              <w:t xml:space="preserve"> </w:t>
            </w:r>
          </w:p>
          <w:p w:rsidR="001D3333" w:rsidRPr="008902CA" w:rsidRDefault="001D3333" w:rsidP="001D3333">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1D3333" w:rsidRPr="008902CA" w:rsidRDefault="001D3333" w:rsidP="001D3333">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w:t>
            </w:r>
            <w:r w:rsidRPr="008902CA">
              <w:rPr>
                <w:rFonts w:ascii="Times New Roman" w:hAnsi="Times New Roman"/>
                <w:color w:val="000000"/>
                <w:sz w:val="18"/>
                <w:szCs w:val="18"/>
              </w:rPr>
              <w:lastRenderedPageBreak/>
              <w:t xml:space="preserve">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B16BD4" w:rsidRPr="008902CA" w:rsidRDefault="001D3333" w:rsidP="001D3333">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80" w:type="pct"/>
            <w:shd w:val="clear" w:color="auto" w:fill="auto"/>
            <w:noWrap/>
            <w:hideMark/>
          </w:tcPr>
          <w:p w:rsidR="00B16BD4" w:rsidRPr="00B85B93" w:rsidRDefault="00B41D47" w:rsidP="0096361A">
            <w:pPr>
              <w:spacing w:after="0" w:line="240" w:lineRule="auto"/>
              <w:rPr>
                <w:rFonts w:ascii="Times New Roman" w:hAnsi="Times New Roman"/>
                <w:bCs/>
                <w:color w:val="000000"/>
                <w:sz w:val="18"/>
                <w:szCs w:val="18"/>
              </w:rPr>
            </w:pPr>
            <w:r w:rsidRPr="00B85B93">
              <w:rPr>
                <w:rFonts w:ascii="Times New Roman" w:hAnsi="Times New Roman"/>
                <w:bCs/>
                <w:color w:val="000000"/>
                <w:sz w:val="18"/>
                <w:szCs w:val="18"/>
              </w:rPr>
              <w:lastRenderedPageBreak/>
              <w:t>-</w:t>
            </w:r>
          </w:p>
        </w:tc>
        <w:tc>
          <w:tcPr>
            <w:tcW w:w="553" w:type="pct"/>
            <w:shd w:val="clear" w:color="auto" w:fill="auto"/>
            <w:noWrap/>
            <w:hideMark/>
          </w:tcPr>
          <w:p w:rsidR="00B16BD4" w:rsidRPr="00B85B93" w:rsidRDefault="00B41D47" w:rsidP="0096361A">
            <w:pPr>
              <w:spacing w:after="0" w:line="240" w:lineRule="auto"/>
              <w:rPr>
                <w:rFonts w:ascii="Times New Roman" w:hAnsi="Times New Roman"/>
                <w:bCs/>
                <w:color w:val="000000"/>
                <w:sz w:val="18"/>
                <w:szCs w:val="18"/>
              </w:rPr>
            </w:pPr>
            <w:r w:rsidRPr="00B85B93">
              <w:rPr>
                <w:rFonts w:ascii="Times New Roman" w:hAnsi="Times New Roman"/>
                <w:bCs/>
                <w:color w:val="000000"/>
                <w:sz w:val="18"/>
                <w:szCs w:val="18"/>
              </w:rPr>
              <w:t>-</w:t>
            </w:r>
          </w:p>
        </w:tc>
      </w:tr>
      <w:tr w:rsidR="00B16BD4" w:rsidRPr="00B85F44" w:rsidTr="0096361A">
        <w:trPr>
          <w:trHeight w:val="20"/>
        </w:trPr>
        <w:tc>
          <w:tcPr>
            <w:tcW w:w="564" w:type="pct"/>
          </w:tcPr>
          <w:p w:rsidR="00B16BD4" w:rsidRPr="00E5270F" w:rsidRDefault="00B16BD4" w:rsidP="00217EBE">
            <w:pPr>
              <w:spacing w:after="0" w:line="240" w:lineRule="auto"/>
              <w:rPr>
                <w:rFonts w:ascii="Times New Roman" w:hAnsi="Times New Roman"/>
                <w:color w:val="000000"/>
              </w:rPr>
            </w:pPr>
          </w:p>
        </w:tc>
        <w:tc>
          <w:tcPr>
            <w:tcW w:w="517" w:type="pct"/>
          </w:tcPr>
          <w:p w:rsidR="00B16BD4" w:rsidRPr="00AF1711" w:rsidRDefault="00B16BD4" w:rsidP="00217EBE">
            <w:pPr>
              <w:spacing w:after="0" w:line="240" w:lineRule="auto"/>
              <w:jc w:val="both"/>
              <w:rPr>
                <w:rFonts w:ascii="Times New Roman" w:hAnsi="Times New Roman"/>
                <w:color w:val="000000"/>
                <w:sz w:val="20"/>
                <w:szCs w:val="20"/>
              </w:rPr>
            </w:pPr>
            <w:r w:rsidRPr="00B16BD4">
              <w:rPr>
                <w:rFonts w:ascii="Times New Roman" w:hAnsi="Times New Roman"/>
                <w:color w:val="000000"/>
                <w:sz w:val="20"/>
                <w:szCs w:val="20"/>
              </w:rPr>
              <w:t>решение об образовании земельных участков</w:t>
            </w:r>
          </w:p>
        </w:tc>
        <w:tc>
          <w:tcPr>
            <w:tcW w:w="582" w:type="pct"/>
            <w:shd w:val="clear" w:color="auto" w:fill="auto"/>
            <w:noWrap/>
            <w:hideMark/>
          </w:tcPr>
          <w:p w:rsidR="00B16BD4" w:rsidRPr="00E5270F" w:rsidRDefault="00B16BD4" w:rsidP="00217EBE">
            <w:pPr>
              <w:spacing w:after="0" w:line="240" w:lineRule="auto"/>
              <w:jc w:val="center"/>
              <w:rPr>
                <w:rFonts w:ascii="Times New Roman" w:hAnsi="Times New Roman"/>
                <w:color w:val="000000"/>
              </w:rPr>
            </w:pPr>
            <w:r w:rsidRPr="00B16BD4">
              <w:rPr>
                <w:rFonts w:ascii="Times New Roman" w:hAnsi="Times New Roman"/>
                <w:color w:val="000000"/>
                <w:sz w:val="20"/>
                <w:szCs w:val="20"/>
              </w:rPr>
              <w:t>решение об образовании земельных участков</w:t>
            </w:r>
          </w:p>
        </w:tc>
        <w:tc>
          <w:tcPr>
            <w:tcW w:w="582" w:type="pct"/>
          </w:tcPr>
          <w:p w:rsidR="00B16BD4" w:rsidRPr="00AF1711" w:rsidRDefault="00B85B93" w:rsidP="00295914">
            <w:pPr>
              <w:spacing w:after="0" w:line="240" w:lineRule="auto"/>
              <w:jc w:val="both"/>
              <w:rPr>
                <w:rFonts w:ascii="Times New Roman" w:hAnsi="Times New Roman"/>
                <w:color w:val="000000"/>
                <w:sz w:val="20"/>
                <w:szCs w:val="20"/>
              </w:rPr>
            </w:pPr>
            <w:r w:rsidRPr="008902CA">
              <w:rPr>
                <w:rFonts w:ascii="Times New Roman" w:hAnsi="Times New Roman"/>
                <w:color w:val="000000"/>
                <w:sz w:val="18"/>
                <w:szCs w:val="18"/>
              </w:rPr>
              <w:t xml:space="preserve">Администрация </w:t>
            </w:r>
            <w:r>
              <w:rPr>
                <w:rFonts w:ascii="Times New Roman" w:hAnsi="Times New Roman"/>
                <w:color w:val="000000"/>
                <w:sz w:val="18"/>
                <w:szCs w:val="18"/>
              </w:rPr>
              <w:t>ЗАТО Михайловский</w:t>
            </w:r>
          </w:p>
        </w:tc>
        <w:tc>
          <w:tcPr>
            <w:tcW w:w="572" w:type="pct"/>
            <w:shd w:val="clear" w:color="auto" w:fill="auto"/>
            <w:noWrap/>
            <w:hideMark/>
          </w:tcPr>
          <w:p w:rsidR="00B16BD4" w:rsidRPr="00E5270F" w:rsidRDefault="00B16BD4" w:rsidP="00217EBE">
            <w:pPr>
              <w:spacing w:after="0" w:line="240" w:lineRule="auto"/>
              <w:jc w:val="both"/>
              <w:rPr>
                <w:rFonts w:ascii="Times New Roman" w:hAnsi="Times New Roman"/>
                <w:color w:val="000000"/>
              </w:rPr>
            </w:pPr>
            <w:r>
              <w:rPr>
                <w:rFonts w:ascii="Times New Roman" w:hAnsi="Times New Roman"/>
                <w:color w:val="000000"/>
                <w:sz w:val="18"/>
                <w:szCs w:val="18"/>
              </w:rPr>
              <w:t>Орган местного самоуправления</w:t>
            </w:r>
          </w:p>
        </w:tc>
        <w:tc>
          <w:tcPr>
            <w:tcW w:w="438" w:type="pct"/>
            <w:gridSpan w:val="2"/>
            <w:shd w:val="clear" w:color="auto" w:fill="auto"/>
            <w:noWrap/>
            <w:hideMark/>
          </w:tcPr>
          <w:p w:rsidR="00B16BD4" w:rsidRPr="00AF1711" w:rsidRDefault="00B16BD4" w:rsidP="00217EBE">
            <w:pPr>
              <w:spacing w:after="0" w:line="240" w:lineRule="auto"/>
              <w:jc w:val="center"/>
              <w:rPr>
                <w:rFonts w:ascii="Times New Roman" w:hAnsi="Times New Roman"/>
                <w:i/>
                <w:color w:val="000000"/>
              </w:rPr>
            </w:pPr>
          </w:p>
        </w:tc>
        <w:tc>
          <w:tcPr>
            <w:tcW w:w="712" w:type="pct"/>
            <w:shd w:val="clear" w:color="auto" w:fill="auto"/>
            <w:noWrap/>
            <w:vAlign w:val="center"/>
            <w:hideMark/>
          </w:tcPr>
          <w:p w:rsidR="001D3333" w:rsidRDefault="001D3333" w:rsidP="001D3333">
            <w:pPr>
              <w:spacing w:after="0" w:line="240" w:lineRule="auto"/>
              <w:rPr>
                <w:rFonts w:ascii="Times New Roman" w:hAnsi="Times New Roman"/>
                <w:color w:val="000000"/>
                <w:sz w:val="18"/>
                <w:szCs w:val="18"/>
              </w:rPr>
            </w:pPr>
            <w:r>
              <w:rPr>
                <w:rFonts w:ascii="Times New Roman" w:hAnsi="Times New Roman"/>
                <w:color w:val="000000"/>
                <w:sz w:val="18"/>
                <w:szCs w:val="18"/>
              </w:rPr>
              <w:t>5</w:t>
            </w:r>
            <w:r w:rsidRPr="008902CA">
              <w:rPr>
                <w:rFonts w:ascii="Times New Roman" w:hAnsi="Times New Roman"/>
                <w:color w:val="000000"/>
                <w:sz w:val="18"/>
                <w:szCs w:val="18"/>
              </w:rPr>
              <w:t xml:space="preserve"> </w:t>
            </w:r>
            <w:r>
              <w:rPr>
                <w:rFonts w:ascii="Times New Roman" w:hAnsi="Times New Roman"/>
                <w:color w:val="000000"/>
                <w:sz w:val="18"/>
                <w:szCs w:val="18"/>
              </w:rPr>
              <w:t>рабочих дней</w:t>
            </w:r>
            <w:r w:rsidRPr="008902CA">
              <w:rPr>
                <w:rFonts w:ascii="Times New Roman" w:hAnsi="Times New Roman"/>
                <w:color w:val="000000"/>
                <w:sz w:val="18"/>
                <w:szCs w:val="18"/>
              </w:rPr>
              <w:t xml:space="preserve"> </w:t>
            </w:r>
          </w:p>
          <w:p w:rsidR="001D3333" w:rsidRPr="008902CA" w:rsidRDefault="001D3333" w:rsidP="001D3333">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1D3333" w:rsidRPr="008902CA" w:rsidRDefault="001D3333" w:rsidP="001D3333">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B16BD4" w:rsidRPr="008902CA" w:rsidRDefault="001D3333" w:rsidP="001D3333">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80" w:type="pct"/>
            <w:shd w:val="clear" w:color="auto" w:fill="auto"/>
            <w:noWrap/>
            <w:hideMark/>
          </w:tcPr>
          <w:p w:rsidR="00B16BD4" w:rsidRPr="00B85B93" w:rsidRDefault="004664DB" w:rsidP="0096361A">
            <w:pPr>
              <w:spacing w:after="0" w:line="240" w:lineRule="auto"/>
              <w:rPr>
                <w:rFonts w:ascii="Times New Roman" w:hAnsi="Times New Roman"/>
                <w:bCs/>
                <w:color w:val="000000"/>
                <w:sz w:val="18"/>
                <w:szCs w:val="18"/>
              </w:rPr>
            </w:pPr>
            <w:r w:rsidRPr="00B85B93">
              <w:rPr>
                <w:rFonts w:ascii="Times New Roman" w:hAnsi="Times New Roman"/>
                <w:bCs/>
                <w:color w:val="000000"/>
                <w:sz w:val="18"/>
                <w:szCs w:val="18"/>
              </w:rPr>
              <w:t>-</w:t>
            </w:r>
          </w:p>
        </w:tc>
        <w:tc>
          <w:tcPr>
            <w:tcW w:w="553" w:type="pct"/>
            <w:shd w:val="clear" w:color="auto" w:fill="auto"/>
            <w:noWrap/>
            <w:hideMark/>
          </w:tcPr>
          <w:p w:rsidR="00B16BD4" w:rsidRPr="00B85B93" w:rsidRDefault="004664DB" w:rsidP="0096361A">
            <w:pPr>
              <w:spacing w:after="0" w:line="240" w:lineRule="auto"/>
              <w:rPr>
                <w:rFonts w:ascii="Times New Roman" w:hAnsi="Times New Roman"/>
                <w:bCs/>
                <w:color w:val="000000"/>
                <w:sz w:val="18"/>
                <w:szCs w:val="18"/>
              </w:rPr>
            </w:pPr>
            <w:r w:rsidRPr="00B85B93">
              <w:rPr>
                <w:rFonts w:ascii="Times New Roman" w:hAnsi="Times New Roman"/>
                <w:bCs/>
                <w:color w:val="000000"/>
                <w:sz w:val="18"/>
                <w:szCs w:val="18"/>
              </w:rPr>
              <w:t>-</w:t>
            </w:r>
          </w:p>
        </w:tc>
      </w:tr>
      <w:tr w:rsidR="00B16BD4" w:rsidRPr="00B85F44" w:rsidTr="0096361A">
        <w:trPr>
          <w:trHeight w:val="20"/>
        </w:trPr>
        <w:tc>
          <w:tcPr>
            <w:tcW w:w="564" w:type="pct"/>
          </w:tcPr>
          <w:p w:rsidR="00B16BD4" w:rsidRPr="00E5270F" w:rsidRDefault="00B16BD4" w:rsidP="00217EBE">
            <w:pPr>
              <w:spacing w:after="0" w:line="240" w:lineRule="auto"/>
              <w:rPr>
                <w:rFonts w:ascii="Times New Roman" w:hAnsi="Times New Roman"/>
                <w:color w:val="000000"/>
              </w:rPr>
            </w:pPr>
          </w:p>
        </w:tc>
        <w:tc>
          <w:tcPr>
            <w:tcW w:w="517" w:type="pct"/>
          </w:tcPr>
          <w:p w:rsidR="00B16BD4" w:rsidRPr="00AF1711" w:rsidRDefault="00B16BD4" w:rsidP="00217EBE">
            <w:pPr>
              <w:spacing w:after="0" w:line="240" w:lineRule="auto"/>
              <w:jc w:val="both"/>
              <w:rPr>
                <w:rFonts w:ascii="Times New Roman" w:hAnsi="Times New Roman"/>
                <w:color w:val="000000"/>
                <w:sz w:val="20"/>
                <w:szCs w:val="20"/>
              </w:rPr>
            </w:pPr>
            <w:r w:rsidRPr="00B16BD4">
              <w:rPr>
                <w:rFonts w:ascii="Times New Roman" w:hAnsi="Times New Roman"/>
                <w:color w:val="000000"/>
                <w:sz w:val="20"/>
                <w:szCs w:val="20"/>
              </w:rPr>
              <w:t>решение о предоставлении права пользования недрами и решение о переоформлении лицензии на право пользования недрами</w:t>
            </w:r>
          </w:p>
        </w:tc>
        <w:tc>
          <w:tcPr>
            <w:tcW w:w="582" w:type="pct"/>
            <w:shd w:val="clear" w:color="auto" w:fill="auto"/>
            <w:noWrap/>
            <w:hideMark/>
          </w:tcPr>
          <w:p w:rsidR="00B16BD4" w:rsidRPr="00E5270F" w:rsidRDefault="00B16BD4" w:rsidP="00217EBE">
            <w:pPr>
              <w:spacing w:after="0" w:line="240" w:lineRule="auto"/>
              <w:jc w:val="center"/>
              <w:rPr>
                <w:rFonts w:ascii="Times New Roman" w:hAnsi="Times New Roman"/>
                <w:color w:val="000000"/>
              </w:rPr>
            </w:pPr>
            <w:r w:rsidRPr="00B16BD4">
              <w:rPr>
                <w:rFonts w:ascii="Times New Roman" w:hAnsi="Times New Roman"/>
                <w:color w:val="000000"/>
                <w:sz w:val="20"/>
                <w:szCs w:val="20"/>
              </w:rPr>
              <w:t>решение о предоставлении права пользования недрами и решение о переоформлении лицензии на право пользования недрами</w:t>
            </w:r>
          </w:p>
        </w:tc>
        <w:tc>
          <w:tcPr>
            <w:tcW w:w="582" w:type="pct"/>
          </w:tcPr>
          <w:p w:rsidR="00B16BD4" w:rsidRPr="00AF1711" w:rsidRDefault="00B85B93" w:rsidP="00295914">
            <w:pPr>
              <w:spacing w:after="0" w:line="240" w:lineRule="auto"/>
              <w:jc w:val="both"/>
              <w:rPr>
                <w:rFonts w:ascii="Times New Roman" w:hAnsi="Times New Roman"/>
                <w:color w:val="000000"/>
                <w:sz w:val="20"/>
                <w:szCs w:val="20"/>
              </w:rPr>
            </w:pPr>
            <w:r w:rsidRPr="008902CA">
              <w:rPr>
                <w:rFonts w:ascii="Times New Roman" w:hAnsi="Times New Roman"/>
                <w:color w:val="000000"/>
                <w:sz w:val="18"/>
                <w:szCs w:val="18"/>
              </w:rPr>
              <w:t xml:space="preserve">Администрация </w:t>
            </w:r>
            <w:r>
              <w:rPr>
                <w:rFonts w:ascii="Times New Roman" w:hAnsi="Times New Roman"/>
                <w:color w:val="000000"/>
                <w:sz w:val="18"/>
                <w:szCs w:val="18"/>
              </w:rPr>
              <w:t>ЗАТО Михайловский</w:t>
            </w:r>
          </w:p>
        </w:tc>
        <w:tc>
          <w:tcPr>
            <w:tcW w:w="572" w:type="pct"/>
            <w:shd w:val="clear" w:color="auto" w:fill="auto"/>
            <w:noWrap/>
            <w:hideMark/>
          </w:tcPr>
          <w:p w:rsidR="00B16BD4" w:rsidRPr="00E5270F" w:rsidRDefault="00B16BD4" w:rsidP="00217EBE">
            <w:pPr>
              <w:spacing w:after="0" w:line="240" w:lineRule="auto"/>
              <w:jc w:val="both"/>
              <w:rPr>
                <w:rFonts w:ascii="Times New Roman" w:hAnsi="Times New Roman"/>
                <w:color w:val="000000"/>
              </w:rPr>
            </w:pPr>
            <w:r w:rsidRPr="00B16BD4">
              <w:rPr>
                <w:rFonts w:ascii="Times New Roman" w:hAnsi="Times New Roman"/>
                <w:color w:val="000000"/>
                <w:sz w:val="18"/>
                <w:szCs w:val="18"/>
              </w:rPr>
              <w:t>Министерство природных ресурсов и экологии области</w:t>
            </w:r>
          </w:p>
        </w:tc>
        <w:tc>
          <w:tcPr>
            <w:tcW w:w="438" w:type="pct"/>
            <w:gridSpan w:val="2"/>
            <w:shd w:val="clear" w:color="auto" w:fill="auto"/>
            <w:noWrap/>
            <w:hideMark/>
          </w:tcPr>
          <w:p w:rsidR="00B16BD4" w:rsidRPr="00AF1711" w:rsidRDefault="00B16BD4" w:rsidP="00217EBE">
            <w:pPr>
              <w:spacing w:after="0" w:line="240" w:lineRule="auto"/>
              <w:jc w:val="center"/>
              <w:rPr>
                <w:rFonts w:ascii="Times New Roman" w:hAnsi="Times New Roman"/>
                <w:i/>
                <w:color w:val="000000"/>
              </w:rPr>
            </w:pPr>
          </w:p>
        </w:tc>
        <w:tc>
          <w:tcPr>
            <w:tcW w:w="712" w:type="pct"/>
            <w:shd w:val="clear" w:color="auto" w:fill="auto"/>
            <w:noWrap/>
            <w:vAlign w:val="center"/>
            <w:hideMark/>
          </w:tcPr>
          <w:p w:rsidR="001D3333" w:rsidRDefault="001D3333" w:rsidP="001D3333">
            <w:pPr>
              <w:spacing w:after="0" w:line="240" w:lineRule="auto"/>
              <w:rPr>
                <w:rFonts w:ascii="Times New Roman" w:hAnsi="Times New Roman"/>
                <w:color w:val="000000"/>
                <w:sz w:val="18"/>
                <w:szCs w:val="18"/>
              </w:rPr>
            </w:pPr>
            <w:r>
              <w:rPr>
                <w:rFonts w:ascii="Times New Roman" w:hAnsi="Times New Roman"/>
                <w:color w:val="000000"/>
                <w:sz w:val="18"/>
                <w:szCs w:val="18"/>
              </w:rPr>
              <w:t>5</w:t>
            </w:r>
            <w:r w:rsidRPr="008902CA">
              <w:rPr>
                <w:rFonts w:ascii="Times New Roman" w:hAnsi="Times New Roman"/>
                <w:color w:val="000000"/>
                <w:sz w:val="18"/>
                <w:szCs w:val="18"/>
              </w:rPr>
              <w:t xml:space="preserve"> </w:t>
            </w:r>
            <w:r>
              <w:rPr>
                <w:rFonts w:ascii="Times New Roman" w:hAnsi="Times New Roman"/>
                <w:color w:val="000000"/>
                <w:sz w:val="18"/>
                <w:szCs w:val="18"/>
              </w:rPr>
              <w:t>рабочих дней</w:t>
            </w:r>
            <w:r w:rsidRPr="008902CA">
              <w:rPr>
                <w:rFonts w:ascii="Times New Roman" w:hAnsi="Times New Roman"/>
                <w:color w:val="000000"/>
                <w:sz w:val="18"/>
                <w:szCs w:val="18"/>
              </w:rPr>
              <w:t xml:space="preserve"> </w:t>
            </w:r>
          </w:p>
          <w:p w:rsidR="001D3333" w:rsidRPr="008902CA" w:rsidRDefault="001D3333" w:rsidP="001D3333">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1D3333" w:rsidRPr="008902CA" w:rsidRDefault="001D3333" w:rsidP="001D3333">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B16BD4" w:rsidRPr="008902CA" w:rsidRDefault="001D3333" w:rsidP="001D3333">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80" w:type="pct"/>
            <w:shd w:val="clear" w:color="auto" w:fill="auto"/>
            <w:noWrap/>
            <w:hideMark/>
          </w:tcPr>
          <w:p w:rsidR="00B16BD4" w:rsidRPr="00B85B93" w:rsidRDefault="004664DB" w:rsidP="0096361A">
            <w:pPr>
              <w:spacing w:after="0" w:line="240" w:lineRule="auto"/>
              <w:rPr>
                <w:rFonts w:ascii="Times New Roman" w:hAnsi="Times New Roman"/>
                <w:bCs/>
                <w:color w:val="000000"/>
                <w:sz w:val="18"/>
                <w:szCs w:val="18"/>
              </w:rPr>
            </w:pPr>
            <w:r w:rsidRPr="00B85B93">
              <w:rPr>
                <w:rFonts w:ascii="Times New Roman" w:hAnsi="Times New Roman"/>
                <w:bCs/>
                <w:color w:val="000000"/>
                <w:sz w:val="18"/>
                <w:szCs w:val="18"/>
              </w:rPr>
              <w:t>-</w:t>
            </w:r>
          </w:p>
        </w:tc>
        <w:tc>
          <w:tcPr>
            <w:tcW w:w="553" w:type="pct"/>
            <w:shd w:val="clear" w:color="auto" w:fill="auto"/>
            <w:noWrap/>
            <w:hideMark/>
          </w:tcPr>
          <w:p w:rsidR="00B16BD4" w:rsidRPr="00B85B93" w:rsidRDefault="004664DB" w:rsidP="0096361A">
            <w:pPr>
              <w:spacing w:after="0" w:line="240" w:lineRule="auto"/>
              <w:rPr>
                <w:rFonts w:ascii="Times New Roman" w:hAnsi="Times New Roman"/>
                <w:bCs/>
                <w:color w:val="000000"/>
                <w:sz w:val="18"/>
                <w:szCs w:val="18"/>
              </w:rPr>
            </w:pPr>
            <w:r w:rsidRPr="00B85B93">
              <w:rPr>
                <w:rFonts w:ascii="Times New Roman" w:hAnsi="Times New Roman"/>
                <w:bCs/>
                <w:color w:val="000000"/>
                <w:sz w:val="18"/>
                <w:szCs w:val="18"/>
              </w:rPr>
              <w:t>-</w:t>
            </w:r>
          </w:p>
        </w:tc>
      </w:tr>
      <w:tr w:rsidR="00B16BD4" w:rsidRPr="00B85F44" w:rsidTr="00675EE4">
        <w:trPr>
          <w:trHeight w:val="20"/>
        </w:trPr>
        <w:tc>
          <w:tcPr>
            <w:tcW w:w="5000" w:type="pct"/>
            <w:gridSpan w:val="10"/>
          </w:tcPr>
          <w:p w:rsidR="00B16BD4" w:rsidRPr="00E5270F" w:rsidRDefault="00B16BD4" w:rsidP="00675EE4">
            <w:pPr>
              <w:spacing w:after="0" w:line="240" w:lineRule="auto"/>
              <w:jc w:val="center"/>
              <w:rPr>
                <w:rFonts w:ascii="Times New Roman" w:hAnsi="Times New Roman"/>
                <w:color w:val="000000"/>
              </w:rPr>
            </w:pPr>
            <w:r w:rsidRPr="00675EE4">
              <w:rPr>
                <w:rFonts w:ascii="Times New Roman" w:hAnsi="Times New Roman"/>
                <w:iCs/>
                <w:color w:val="000000"/>
                <w:sz w:val="18"/>
                <w:szCs w:val="18"/>
              </w:rPr>
              <w:t xml:space="preserve">4. </w:t>
            </w:r>
            <w:r>
              <w:rPr>
                <w:rFonts w:ascii="Times New Roman" w:hAnsi="Times New Roman"/>
                <w:iCs/>
                <w:color w:val="000000"/>
                <w:sz w:val="18"/>
                <w:szCs w:val="18"/>
              </w:rPr>
              <w:t>П</w:t>
            </w:r>
            <w:r w:rsidRPr="00675EE4">
              <w:rPr>
                <w:rFonts w:ascii="Times New Roman" w:hAnsi="Times New Roman"/>
                <w:iCs/>
                <w:color w:val="000000"/>
                <w:sz w:val="18"/>
                <w:szCs w:val="18"/>
              </w:rPr>
              <w:t>родление срока действия разрешения на строительство</w:t>
            </w:r>
          </w:p>
        </w:tc>
      </w:tr>
      <w:tr w:rsidR="00B16BD4" w:rsidRPr="00B85F44" w:rsidTr="00F4469C">
        <w:trPr>
          <w:trHeight w:val="20"/>
        </w:trPr>
        <w:tc>
          <w:tcPr>
            <w:tcW w:w="564" w:type="pct"/>
          </w:tcPr>
          <w:p w:rsidR="00B16BD4" w:rsidRPr="00E5270F" w:rsidRDefault="00B16BD4" w:rsidP="00F4469C">
            <w:pPr>
              <w:spacing w:after="0" w:line="240" w:lineRule="auto"/>
              <w:rPr>
                <w:rFonts w:ascii="Times New Roman" w:hAnsi="Times New Roman"/>
                <w:color w:val="000000"/>
              </w:rPr>
            </w:pPr>
            <w:r>
              <w:rPr>
                <w:rFonts w:ascii="Times New Roman" w:hAnsi="Times New Roman"/>
                <w:color w:val="000000"/>
              </w:rPr>
              <w:lastRenderedPageBreak/>
              <w:t>-</w:t>
            </w:r>
          </w:p>
        </w:tc>
        <w:tc>
          <w:tcPr>
            <w:tcW w:w="517" w:type="pct"/>
          </w:tcPr>
          <w:p w:rsidR="00B16BD4" w:rsidRPr="00EE7130" w:rsidRDefault="00B16BD4" w:rsidP="002B3D0A">
            <w:pPr>
              <w:spacing w:after="0" w:line="240" w:lineRule="auto"/>
              <w:jc w:val="both"/>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582" w:type="pct"/>
            <w:shd w:val="clear" w:color="auto" w:fill="auto"/>
            <w:noWrap/>
            <w:hideMark/>
          </w:tcPr>
          <w:p w:rsidR="00B16BD4" w:rsidRPr="00E5270F" w:rsidRDefault="00B16BD4" w:rsidP="00F4469C">
            <w:pPr>
              <w:spacing w:after="0" w:line="240" w:lineRule="auto"/>
              <w:jc w:val="center"/>
              <w:rPr>
                <w:rFonts w:ascii="Times New Roman" w:hAnsi="Times New Roman"/>
                <w:color w:val="000000"/>
              </w:rPr>
            </w:pPr>
            <w:r>
              <w:rPr>
                <w:rFonts w:ascii="Times New Roman" w:hAnsi="Times New Roman"/>
                <w:color w:val="000000"/>
              </w:rPr>
              <w:t>-</w:t>
            </w:r>
          </w:p>
        </w:tc>
        <w:tc>
          <w:tcPr>
            <w:tcW w:w="582" w:type="pct"/>
          </w:tcPr>
          <w:p w:rsidR="00B16BD4" w:rsidRDefault="00B16BD4" w:rsidP="00F4469C">
            <w:pPr>
              <w:spacing w:after="0" w:line="240" w:lineRule="auto"/>
              <w:jc w:val="both"/>
              <w:rPr>
                <w:rFonts w:ascii="Times New Roman" w:hAnsi="Times New Roman"/>
                <w:color w:val="000000"/>
                <w:sz w:val="20"/>
                <w:szCs w:val="20"/>
              </w:rPr>
            </w:pPr>
            <w:r>
              <w:rPr>
                <w:rFonts w:ascii="Times New Roman" w:hAnsi="Times New Roman"/>
                <w:color w:val="000000"/>
                <w:sz w:val="20"/>
                <w:szCs w:val="20"/>
              </w:rPr>
              <w:t>-</w:t>
            </w:r>
          </w:p>
        </w:tc>
        <w:tc>
          <w:tcPr>
            <w:tcW w:w="572" w:type="pct"/>
            <w:shd w:val="clear" w:color="auto" w:fill="auto"/>
            <w:noWrap/>
            <w:hideMark/>
          </w:tcPr>
          <w:p w:rsidR="00B16BD4" w:rsidRPr="00EE7130" w:rsidRDefault="00B16BD4" w:rsidP="002B3D0A">
            <w:pPr>
              <w:spacing w:after="0" w:line="240" w:lineRule="auto"/>
              <w:jc w:val="both"/>
              <w:rPr>
                <w:rFonts w:ascii="Times New Roman" w:hAnsi="Times New Roman"/>
                <w:color w:val="000000"/>
                <w:sz w:val="20"/>
                <w:szCs w:val="20"/>
              </w:rPr>
            </w:pPr>
            <w:r>
              <w:rPr>
                <w:rFonts w:ascii="Times New Roman" w:hAnsi="Times New Roman"/>
                <w:color w:val="000000"/>
                <w:sz w:val="20"/>
                <w:szCs w:val="20"/>
              </w:rPr>
              <w:t>-</w:t>
            </w:r>
          </w:p>
        </w:tc>
        <w:tc>
          <w:tcPr>
            <w:tcW w:w="438" w:type="pct"/>
            <w:gridSpan w:val="2"/>
            <w:shd w:val="clear" w:color="auto" w:fill="auto"/>
            <w:noWrap/>
            <w:hideMark/>
          </w:tcPr>
          <w:p w:rsidR="00B16BD4" w:rsidRPr="00E5270F" w:rsidRDefault="00B16BD4" w:rsidP="00F4469C">
            <w:pPr>
              <w:spacing w:after="0" w:line="240" w:lineRule="auto"/>
              <w:jc w:val="center"/>
              <w:rPr>
                <w:rFonts w:ascii="Times New Roman" w:hAnsi="Times New Roman"/>
                <w:color w:val="000000"/>
              </w:rPr>
            </w:pPr>
            <w:r>
              <w:rPr>
                <w:rFonts w:ascii="Times New Roman" w:hAnsi="Times New Roman"/>
                <w:color w:val="000000"/>
              </w:rPr>
              <w:t>-</w:t>
            </w:r>
          </w:p>
        </w:tc>
        <w:tc>
          <w:tcPr>
            <w:tcW w:w="712" w:type="pct"/>
            <w:shd w:val="clear" w:color="auto" w:fill="auto"/>
            <w:noWrap/>
            <w:hideMark/>
          </w:tcPr>
          <w:p w:rsidR="00B16BD4" w:rsidRPr="00AF1711" w:rsidRDefault="00B16BD4" w:rsidP="00F4469C">
            <w:pPr>
              <w:spacing w:after="0" w:line="240" w:lineRule="auto"/>
              <w:jc w:val="center"/>
              <w:rPr>
                <w:rFonts w:ascii="Times New Roman" w:hAnsi="Times New Roman"/>
                <w:color w:val="000000"/>
              </w:rPr>
            </w:pPr>
            <w:r>
              <w:rPr>
                <w:rFonts w:ascii="Times New Roman" w:hAnsi="Times New Roman"/>
                <w:color w:val="000000"/>
              </w:rPr>
              <w:t>-</w:t>
            </w:r>
          </w:p>
        </w:tc>
        <w:tc>
          <w:tcPr>
            <w:tcW w:w="480" w:type="pct"/>
            <w:shd w:val="clear" w:color="auto" w:fill="auto"/>
            <w:noWrap/>
            <w:hideMark/>
          </w:tcPr>
          <w:p w:rsidR="00B16BD4" w:rsidRPr="00E5270F" w:rsidRDefault="00B16BD4" w:rsidP="00F4469C">
            <w:pPr>
              <w:spacing w:after="0" w:line="240" w:lineRule="auto"/>
              <w:jc w:val="center"/>
              <w:rPr>
                <w:rFonts w:ascii="Times New Roman" w:hAnsi="Times New Roman"/>
                <w:color w:val="000000"/>
              </w:rPr>
            </w:pPr>
            <w:r>
              <w:rPr>
                <w:rFonts w:ascii="Times New Roman" w:hAnsi="Times New Roman"/>
                <w:color w:val="000000"/>
              </w:rPr>
              <w:t>-</w:t>
            </w:r>
          </w:p>
        </w:tc>
        <w:tc>
          <w:tcPr>
            <w:tcW w:w="553" w:type="pct"/>
            <w:shd w:val="clear" w:color="auto" w:fill="auto"/>
            <w:noWrap/>
            <w:hideMark/>
          </w:tcPr>
          <w:p w:rsidR="00B16BD4" w:rsidRPr="00E5270F" w:rsidRDefault="00B16BD4" w:rsidP="00F4469C">
            <w:pPr>
              <w:spacing w:after="0" w:line="240" w:lineRule="auto"/>
              <w:jc w:val="center"/>
              <w:rPr>
                <w:rFonts w:ascii="Times New Roman" w:hAnsi="Times New Roman"/>
                <w:color w:val="000000"/>
              </w:rPr>
            </w:pPr>
            <w:r>
              <w:rPr>
                <w:rFonts w:ascii="Times New Roman" w:hAnsi="Times New Roman"/>
                <w:color w:val="000000"/>
              </w:rPr>
              <w:t>-</w:t>
            </w:r>
          </w:p>
        </w:tc>
      </w:tr>
    </w:tbl>
    <w:p w:rsidR="002B3D0A" w:rsidRPr="00B85F44" w:rsidRDefault="002B3D0A" w:rsidP="002B3D0A">
      <w:pPr>
        <w:spacing w:after="0" w:line="240" w:lineRule="auto"/>
        <w:rPr>
          <w:rFonts w:ascii="Times New Roman" w:hAnsi="Times New Roman"/>
          <w:sz w:val="18"/>
          <w:szCs w:val="18"/>
        </w:rPr>
      </w:pPr>
    </w:p>
    <w:p w:rsidR="002B3D0A" w:rsidRPr="00B85F44" w:rsidRDefault="002B3D0A" w:rsidP="002B3D0A">
      <w:pPr>
        <w:spacing w:after="0" w:line="240" w:lineRule="auto"/>
        <w:rPr>
          <w:rFonts w:ascii="Times New Roman" w:hAnsi="Times New Roman"/>
          <w:sz w:val="18"/>
          <w:szCs w:val="18"/>
        </w:rPr>
      </w:pPr>
    </w:p>
    <w:p w:rsidR="002B3D0A" w:rsidRPr="00B85F44" w:rsidRDefault="002B3D0A" w:rsidP="002B3D0A">
      <w:pPr>
        <w:spacing w:after="0" w:line="240" w:lineRule="auto"/>
        <w:rPr>
          <w:rFonts w:ascii="Times New Roman" w:hAnsi="Times New Roman"/>
          <w:sz w:val="18"/>
          <w:szCs w:val="18"/>
        </w:rPr>
      </w:pPr>
    </w:p>
    <w:p w:rsidR="002A5080" w:rsidRPr="00B85F44" w:rsidRDefault="002A5080" w:rsidP="009155A2">
      <w:pPr>
        <w:spacing w:after="0" w:line="240" w:lineRule="auto"/>
        <w:rPr>
          <w:rFonts w:ascii="Times New Roman" w:hAnsi="Times New Roman"/>
          <w:sz w:val="18"/>
          <w:szCs w:val="18"/>
        </w:rPr>
      </w:pPr>
    </w:p>
    <w:p w:rsidR="0074406F" w:rsidRPr="00B85F44" w:rsidRDefault="0074406F" w:rsidP="009155A2">
      <w:pPr>
        <w:spacing w:after="0" w:line="240" w:lineRule="auto"/>
        <w:rPr>
          <w:rFonts w:ascii="Times New Roman" w:hAnsi="Times New Roman"/>
          <w:sz w:val="18"/>
          <w:szCs w:val="18"/>
        </w:rPr>
        <w:sectPr w:rsidR="0074406F" w:rsidRPr="00B85F44" w:rsidSect="000C469D">
          <w:pgSz w:w="16838" w:h="11906" w:orient="landscape"/>
          <w:pgMar w:top="1701" w:right="1134" w:bottom="851" w:left="1134" w:header="709" w:footer="709" w:gutter="0"/>
          <w:cols w:space="708"/>
          <w:docGrid w:linePitch="360"/>
        </w:sectPr>
      </w:pPr>
    </w:p>
    <w:p w:rsidR="00311C1A" w:rsidRPr="00B85F44" w:rsidRDefault="00311C1A" w:rsidP="009155A2">
      <w:pPr>
        <w:spacing w:after="0" w:line="240" w:lineRule="auto"/>
        <w:rPr>
          <w:rFonts w:ascii="Times New Roman" w:hAnsi="Times New Roman"/>
          <w:b/>
          <w:color w:val="000000"/>
          <w:sz w:val="24"/>
          <w:szCs w:val="24"/>
        </w:rPr>
      </w:pPr>
      <w:r w:rsidRPr="00B85F44">
        <w:rPr>
          <w:rFonts w:ascii="Times New Roman" w:hAnsi="Times New Roman"/>
          <w:b/>
          <w:color w:val="000000"/>
          <w:sz w:val="24"/>
          <w:szCs w:val="24"/>
        </w:rPr>
        <w:lastRenderedPageBreak/>
        <w:t>Раздел 6. Результат «подуслуги»</w:t>
      </w:r>
    </w:p>
    <w:p w:rsidR="00897E70" w:rsidRPr="00B85F44" w:rsidRDefault="00897E70" w:rsidP="009155A2">
      <w:pPr>
        <w:spacing w:after="0" w:line="240" w:lineRule="auto"/>
        <w:rPr>
          <w:rFonts w:ascii="Times New Roman" w:hAnsi="Times New Roman"/>
          <w:b/>
          <w:color w:val="000000"/>
          <w:sz w:val="24"/>
          <w:szCs w:val="24"/>
        </w:rPr>
      </w:pPr>
    </w:p>
    <w:tbl>
      <w:tblPr>
        <w:tblW w:w="5214" w:type="pct"/>
        <w:tblLayout w:type="fixed"/>
        <w:tblLook w:val="04A0"/>
      </w:tblPr>
      <w:tblGrid>
        <w:gridCol w:w="398"/>
        <w:gridCol w:w="1554"/>
        <w:gridCol w:w="4820"/>
        <w:gridCol w:w="1699"/>
        <w:gridCol w:w="1419"/>
        <w:gridCol w:w="1560"/>
        <w:gridCol w:w="1983"/>
        <w:gridCol w:w="1135"/>
        <w:gridCol w:w="851"/>
      </w:tblGrid>
      <w:tr w:rsidR="009C086B" w:rsidRPr="00B85F44" w:rsidTr="00B16BD4">
        <w:trPr>
          <w:trHeight w:val="20"/>
        </w:trPr>
        <w:tc>
          <w:tcPr>
            <w:tcW w:w="129" w:type="pct"/>
            <w:vMerge w:val="restart"/>
            <w:tcBorders>
              <w:top w:val="single" w:sz="4" w:space="0" w:color="auto"/>
              <w:left w:val="single" w:sz="4" w:space="0" w:color="auto"/>
              <w:right w:val="single" w:sz="4" w:space="0" w:color="auto"/>
            </w:tcBorders>
            <w:shd w:val="clear" w:color="auto" w:fill="CCFFCC"/>
            <w:vAlign w:val="center"/>
          </w:tcPr>
          <w:p w:rsidR="00636257" w:rsidRPr="00B85F44" w:rsidRDefault="00636257" w:rsidP="00B16BD4">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w:t>
            </w:r>
          </w:p>
        </w:tc>
        <w:tc>
          <w:tcPr>
            <w:tcW w:w="504" w:type="pct"/>
            <w:vMerge w:val="restart"/>
            <w:tcBorders>
              <w:top w:val="single" w:sz="4" w:space="0" w:color="auto"/>
              <w:left w:val="nil"/>
              <w:right w:val="single" w:sz="4" w:space="0" w:color="auto"/>
            </w:tcBorders>
            <w:shd w:val="clear" w:color="auto" w:fill="CCFFCC"/>
            <w:vAlign w:val="center"/>
            <w:hideMark/>
          </w:tcPr>
          <w:p w:rsidR="00636257" w:rsidRPr="00B85F44" w:rsidRDefault="00636257" w:rsidP="00B16BD4">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Документ/</w:t>
            </w:r>
            <w:r w:rsidR="009C086B" w:rsidRPr="00B85F44">
              <w:rPr>
                <w:rFonts w:ascii="Times New Roman" w:hAnsi="Times New Roman"/>
                <w:b/>
                <w:bCs/>
                <w:color w:val="000000"/>
                <w:sz w:val="18"/>
                <w:szCs w:val="18"/>
              </w:rPr>
              <w:t xml:space="preserve"> </w:t>
            </w:r>
            <w:r w:rsidRPr="00B85F44">
              <w:rPr>
                <w:rFonts w:ascii="Times New Roman" w:hAnsi="Times New Roman"/>
                <w:b/>
                <w:bCs/>
                <w:color w:val="000000"/>
                <w:sz w:val="18"/>
                <w:szCs w:val="18"/>
              </w:rPr>
              <w:t>документы, являющиеся результатом «подуслуги»</w:t>
            </w:r>
          </w:p>
        </w:tc>
        <w:tc>
          <w:tcPr>
            <w:tcW w:w="1563" w:type="pct"/>
            <w:vMerge w:val="restart"/>
            <w:tcBorders>
              <w:top w:val="single" w:sz="4" w:space="0" w:color="auto"/>
              <w:left w:val="nil"/>
              <w:right w:val="single" w:sz="4" w:space="0" w:color="auto"/>
            </w:tcBorders>
            <w:shd w:val="clear" w:color="auto" w:fill="CCFFCC"/>
            <w:vAlign w:val="center"/>
            <w:hideMark/>
          </w:tcPr>
          <w:p w:rsidR="00636257" w:rsidRPr="00B85F44" w:rsidRDefault="00636257" w:rsidP="00B16BD4">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Требования к документу/</w:t>
            </w:r>
            <w:r w:rsidR="007C74AF" w:rsidRPr="00B85F44">
              <w:rPr>
                <w:rFonts w:ascii="Times New Roman" w:hAnsi="Times New Roman"/>
                <w:b/>
                <w:bCs/>
                <w:color w:val="000000"/>
                <w:sz w:val="18"/>
                <w:szCs w:val="18"/>
              </w:rPr>
              <w:t xml:space="preserve"> </w:t>
            </w:r>
            <w:r w:rsidRPr="00B85F44">
              <w:rPr>
                <w:rFonts w:ascii="Times New Roman" w:hAnsi="Times New Roman"/>
                <w:b/>
                <w:bCs/>
                <w:color w:val="000000"/>
                <w:sz w:val="18"/>
                <w:szCs w:val="18"/>
              </w:rPr>
              <w:t>документам, являющимся результатом «подуслуги»</w:t>
            </w:r>
          </w:p>
        </w:tc>
        <w:tc>
          <w:tcPr>
            <w:tcW w:w="551" w:type="pct"/>
            <w:vMerge w:val="restart"/>
            <w:tcBorders>
              <w:top w:val="single" w:sz="4" w:space="0" w:color="auto"/>
              <w:left w:val="nil"/>
              <w:right w:val="single" w:sz="4" w:space="0" w:color="auto"/>
            </w:tcBorders>
            <w:shd w:val="clear" w:color="auto" w:fill="CCFFCC"/>
            <w:vAlign w:val="center"/>
            <w:hideMark/>
          </w:tcPr>
          <w:p w:rsidR="00636257" w:rsidRPr="00B85F44" w:rsidRDefault="00636257" w:rsidP="00B16BD4">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Характеристика результата (положительный/</w:t>
            </w:r>
            <w:r w:rsidR="007C74AF" w:rsidRPr="00B85F44">
              <w:rPr>
                <w:rFonts w:ascii="Times New Roman" w:hAnsi="Times New Roman"/>
                <w:b/>
                <w:bCs/>
                <w:color w:val="000000"/>
                <w:sz w:val="18"/>
                <w:szCs w:val="18"/>
              </w:rPr>
              <w:t xml:space="preserve"> </w:t>
            </w:r>
            <w:r w:rsidRPr="00B85F44">
              <w:rPr>
                <w:rFonts w:ascii="Times New Roman" w:hAnsi="Times New Roman"/>
                <w:b/>
                <w:bCs/>
                <w:color w:val="000000"/>
                <w:sz w:val="18"/>
                <w:szCs w:val="18"/>
              </w:rPr>
              <w:t>отрицательный)</w:t>
            </w:r>
          </w:p>
        </w:tc>
        <w:tc>
          <w:tcPr>
            <w:tcW w:w="460" w:type="pct"/>
            <w:vMerge w:val="restart"/>
            <w:tcBorders>
              <w:top w:val="single" w:sz="4" w:space="0" w:color="auto"/>
              <w:left w:val="nil"/>
              <w:right w:val="single" w:sz="4" w:space="0" w:color="auto"/>
            </w:tcBorders>
            <w:shd w:val="clear" w:color="auto" w:fill="CCFFCC"/>
            <w:vAlign w:val="center"/>
            <w:hideMark/>
          </w:tcPr>
          <w:p w:rsidR="00636257" w:rsidRPr="00B85F44" w:rsidRDefault="00636257" w:rsidP="00B16BD4">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Форма документа/</w:t>
            </w:r>
            <w:r w:rsidR="007C74AF" w:rsidRPr="00B85F44">
              <w:rPr>
                <w:rFonts w:ascii="Times New Roman" w:hAnsi="Times New Roman"/>
                <w:b/>
                <w:bCs/>
                <w:color w:val="000000"/>
                <w:sz w:val="18"/>
                <w:szCs w:val="18"/>
              </w:rPr>
              <w:t xml:space="preserve"> </w:t>
            </w:r>
            <w:r w:rsidRPr="00B85F44">
              <w:rPr>
                <w:rFonts w:ascii="Times New Roman" w:hAnsi="Times New Roman"/>
                <w:b/>
                <w:bCs/>
                <w:color w:val="000000"/>
                <w:sz w:val="18"/>
                <w:szCs w:val="18"/>
              </w:rPr>
              <w:t xml:space="preserve">документов, являющимся результатом «подуслуги» </w:t>
            </w:r>
          </w:p>
        </w:tc>
        <w:tc>
          <w:tcPr>
            <w:tcW w:w="506" w:type="pct"/>
            <w:vMerge w:val="restart"/>
            <w:tcBorders>
              <w:top w:val="single" w:sz="4" w:space="0" w:color="auto"/>
              <w:left w:val="nil"/>
              <w:bottom w:val="single" w:sz="4" w:space="0" w:color="auto"/>
              <w:right w:val="single" w:sz="4" w:space="0" w:color="auto"/>
            </w:tcBorders>
            <w:shd w:val="clear" w:color="auto" w:fill="CCFFCC"/>
            <w:vAlign w:val="center"/>
          </w:tcPr>
          <w:p w:rsidR="00636257" w:rsidRPr="00B85F44" w:rsidRDefault="00636257" w:rsidP="00B16BD4">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Образец документа/</w:t>
            </w:r>
            <w:r w:rsidR="007C74AF" w:rsidRPr="00B85F44">
              <w:rPr>
                <w:rFonts w:ascii="Times New Roman" w:hAnsi="Times New Roman"/>
                <w:b/>
                <w:bCs/>
                <w:color w:val="000000"/>
                <w:sz w:val="18"/>
                <w:szCs w:val="18"/>
              </w:rPr>
              <w:t xml:space="preserve"> </w:t>
            </w:r>
            <w:r w:rsidRPr="00B85F44">
              <w:rPr>
                <w:rFonts w:ascii="Times New Roman" w:hAnsi="Times New Roman"/>
                <w:b/>
                <w:bCs/>
                <w:color w:val="000000"/>
                <w:sz w:val="18"/>
                <w:szCs w:val="18"/>
              </w:rPr>
              <w:t xml:space="preserve">документов, являющихся результатом «подуслуги» </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B85F44" w:rsidRDefault="00636257" w:rsidP="00B16BD4">
            <w:pPr>
              <w:spacing w:after="0" w:line="240" w:lineRule="auto"/>
              <w:jc w:val="center"/>
              <w:rPr>
                <w:rFonts w:ascii="Times New Roman" w:hAnsi="Times New Roman"/>
                <w:b/>
                <w:bCs/>
                <w:sz w:val="18"/>
                <w:szCs w:val="18"/>
              </w:rPr>
            </w:pPr>
            <w:r w:rsidRPr="00B85F44">
              <w:rPr>
                <w:rFonts w:ascii="Times New Roman" w:hAnsi="Times New Roman"/>
                <w:b/>
                <w:bCs/>
                <w:sz w:val="18"/>
                <w:szCs w:val="18"/>
              </w:rPr>
              <w:t>Способ получения результата</w:t>
            </w:r>
          </w:p>
        </w:tc>
        <w:tc>
          <w:tcPr>
            <w:tcW w:w="644" w:type="pct"/>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B85F44" w:rsidRDefault="00636257" w:rsidP="00B16BD4">
            <w:pPr>
              <w:spacing w:after="0" w:line="240" w:lineRule="auto"/>
              <w:jc w:val="center"/>
              <w:rPr>
                <w:rFonts w:ascii="Times New Roman" w:hAnsi="Times New Roman"/>
                <w:b/>
                <w:bCs/>
                <w:sz w:val="18"/>
                <w:szCs w:val="18"/>
              </w:rPr>
            </w:pPr>
            <w:r w:rsidRPr="00B85F44">
              <w:rPr>
                <w:rFonts w:ascii="Times New Roman" w:hAnsi="Times New Roman"/>
                <w:b/>
                <w:bCs/>
                <w:sz w:val="18"/>
                <w:szCs w:val="18"/>
              </w:rPr>
              <w:t>Срок хранения невостребованных заявителем результатов</w:t>
            </w:r>
          </w:p>
        </w:tc>
      </w:tr>
      <w:tr w:rsidR="009C086B" w:rsidRPr="00B85F44" w:rsidTr="00B16BD4">
        <w:trPr>
          <w:trHeight w:val="20"/>
        </w:trPr>
        <w:tc>
          <w:tcPr>
            <w:tcW w:w="129" w:type="pct"/>
            <w:vMerge/>
            <w:tcBorders>
              <w:left w:val="single" w:sz="4" w:space="0" w:color="auto"/>
              <w:bottom w:val="single" w:sz="4" w:space="0" w:color="auto"/>
              <w:right w:val="single" w:sz="4" w:space="0" w:color="auto"/>
            </w:tcBorders>
            <w:shd w:val="clear" w:color="000000" w:fill="CCFFCC"/>
            <w:vAlign w:val="center"/>
          </w:tcPr>
          <w:p w:rsidR="00636257" w:rsidRPr="00B85F44" w:rsidRDefault="00636257" w:rsidP="00B16BD4">
            <w:pPr>
              <w:spacing w:after="0" w:line="240" w:lineRule="auto"/>
              <w:jc w:val="center"/>
              <w:rPr>
                <w:rFonts w:ascii="Times New Roman" w:hAnsi="Times New Roman"/>
                <w:b/>
                <w:bCs/>
                <w:color w:val="000000"/>
                <w:sz w:val="18"/>
                <w:szCs w:val="18"/>
              </w:rPr>
            </w:pPr>
          </w:p>
        </w:tc>
        <w:tc>
          <w:tcPr>
            <w:tcW w:w="504" w:type="pct"/>
            <w:vMerge/>
            <w:tcBorders>
              <w:left w:val="nil"/>
              <w:bottom w:val="single" w:sz="4" w:space="0" w:color="auto"/>
              <w:right w:val="single" w:sz="4" w:space="0" w:color="auto"/>
            </w:tcBorders>
            <w:shd w:val="clear" w:color="000000" w:fill="CCFFCC"/>
            <w:vAlign w:val="center"/>
            <w:hideMark/>
          </w:tcPr>
          <w:p w:rsidR="00636257" w:rsidRPr="00B85F44" w:rsidRDefault="00636257" w:rsidP="00B16BD4">
            <w:pPr>
              <w:spacing w:after="0" w:line="240" w:lineRule="auto"/>
              <w:jc w:val="center"/>
              <w:rPr>
                <w:rFonts w:ascii="Times New Roman" w:hAnsi="Times New Roman"/>
                <w:b/>
                <w:bCs/>
                <w:color w:val="000000"/>
                <w:sz w:val="18"/>
                <w:szCs w:val="18"/>
              </w:rPr>
            </w:pPr>
          </w:p>
        </w:tc>
        <w:tc>
          <w:tcPr>
            <w:tcW w:w="1563" w:type="pct"/>
            <w:vMerge/>
            <w:tcBorders>
              <w:left w:val="nil"/>
              <w:bottom w:val="single" w:sz="4" w:space="0" w:color="auto"/>
              <w:right w:val="single" w:sz="4" w:space="0" w:color="auto"/>
            </w:tcBorders>
            <w:shd w:val="clear" w:color="000000" w:fill="CCFFCC"/>
            <w:vAlign w:val="center"/>
            <w:hideMark/>
          </w:tcPr>
          <w:p w:rsidR="00636257" w:rsidRPr="00B85F44" w:rsidRDefault="00636257" w:rsidP="00B16BD4">
            <w:pPr>
              <w:spacing w:after="0" w:line="240" w:lineRule="auto"/>
              <w:jc w:val="center"/>
              <w:rPr>
                <w:rFonts w:ascii="Times New Roman" w:hAnsi="Times New Roman"/>
                <w:b/>
                <w:bCs/>
                <w:color w:val="000000"/>
                <w:sz w:val="18"/>
                <w:szCs w:val="18"/>
              </w:rPr>
            </w:pPr>
          </w:p>
        </w:tc>
        <w:tc>
          <w:tcPr>
            <w:tcW w:w="551" w:type="pct"/>
            <w:vMerge/>
            <w:tcBorders>
              <w:left w:val="nil"/>
              <w:bottom w:val="single" w:sz="4" w:space="0" w:color="auto"/>
              <w:right w:val="single" w:sz="4" w:space="0" w:color="auto"/>
            </w:tcBorders>
            <w:shd w:val="clear" w:color="000000" w:fill="CCFFCC"/>
            <w:vAlign w:val="center"/>
            <w:hideMark/>
          </w:tcPr>
          <w:p w:rsidR="00636257" w:rsidRPr="00B85F44" w:rsidRDefault="00636257" w:rsidP="00B16BD4">
            <w:pPr>
              <w:spacing w:after="0" w:line="240" w:lineRule="auto"/>
              <w:jc w:val="center"/>
              <w:rPr>
                <w:rFonts w:ascii="Times New Roman" w:hAnsi="Times New Roman"/>
                <w:b/>
                <w:bCs/>
                <w:color w:val="000000"/>
                <w:sz w:val="18"/>
                <w:szCs w:val="18"/>
              </w:rPr>
            </w:pPr>
          </w:p>
        </w:tc>
        <w:tc>
          <w:tcPr>
            <w:tcW w:w="460" w:type="pct"/>
            <w:vMerge/>
            <w:tcBorders>
              <w:left w:val="nil"/>
              <w:bottom w:val="single" w:sz="4" w:space="0" w:color="auto"/>
              <w:right w:val="single" w:sz="4" w:space="0" w:color="auto"/>
            </w:tcBorders>
            <w:shd w:val="clear" w:color="000000" w:fill="CCFFCC"/>
            <w:vAlign w:val="center"/>
            <w:hideMark/>
          </w:tcPr>
          <w:p w:rsidR="00636257" w:rsidRPr="00B85F44" w:rsidRDefault="00636257" w:rsidP="00B16BD4">
            <w:pPr>
              <w:spacing w:after="0" w:line="240" w:lineRule="auto"/>
              <w:jc w:val="center"/>
              <w:rPr>
                <w:rFonts w:ascii="Times New Roman" w:hAnsi="Times New Roman"/>
                <w:b/>
                <w:bCs/>
                <w:color w:val="000000"/>
                <w:sz w:val="18"/>
                <w:szCs w:val="18"/>
              </w:rPr>
            </w:pPr>
          </w:p>
        </w:tc>
        <w:tc>
          <w:tcPr>
            <w:tcW w:w="506" w:type="pct"/>
            <w:vMerge/>
            <w:tcBorders>
              <w:top w:val="single" w:sz="4" w:space="0" w:color="auto"/>
              <w:left w:val="nil"/>
              <w:bottom w:val="single" w:sz="4" w:space="0" w:color="auto"/>
              <w:right w:val="single" w:sz="4" w:space="0" w:color="auto"/>
            </w:tcBorders>
            <w:shd w:val="clear" w:color="000000" w:fill="CCFFCC"/>
            <w:vAlign w:val="center"/>
          </w:tcPr>
          <w:p w:rsidR="00636257" w:rsidRPr="00B85F44" w:rsidRDefault="00636257" w:rsidP="00B16BD4">
            <w:pPr>
              <w:spacing w:after="0" w:line="240" w:lineRule="auto"/>
              <w:jc w:val="center"/>
              <w:rPr>
                <w:rFonts w:ascii="Times New Roman" w:hAnsi="Times New Roman"/>
                <w:b/>
                <w:bCs/>
                <w:color w:val="000000"/>
                <w:sz w:val="18"/>
                <w:szCs w:val="18"/>
              </w:rPr>
            </w:pPr>
          </w:p>
        </w:tc>
        <w:tc>
          <w:tcPr>
            <w:tcW w:w="643" w:type="pct"/>
            <w:vMerge/>
            <w:tcBorders>
              <w:top w:val="single" w:sz="4" w:space="0" w:color="auto"/>
              <w:left w:val="single" w:sz="4" w:space="0" w:color="auto"/>
              <w:bottom w:val="single" w:sz="4" w:space="0" w:color="auto"/>
              <w:right w:val="single" w:sz="4" w:space="0" w:color="auto"/>
            </w:tcBorders>
            <w:shd w:val="clear" w:color="000000" w:fill="CCFFCC"/>
            <w:vAlign w:val="center"/>
          </w:tcPr>
          <w:p w:rsidR="00636257" w:rsidRPr="00B85F44" w:rsidRDefault="00636257" w:rsidP="00B16BD4">
            <w:pPr>
              <w:spacing w:after="0" w:line="240" w:lineRule="auto"/>
              <w:jc w:val="center"/>
              <w:rPr>
                <w:rFonts w:ascii="Times New Roman" w:hAnsi="Times New Roman"/>
                <w:b/>
                <w:bCs/>
                <w:sz w:val="18"/>
                <w:szCs w:val="18"/>
              </w:rPr>
            </w:pPr>
          </w:p>
        </w:tc>
        <w:tc>
          <w:tcPr>
            <w:tcW w:w="368"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B85F44" w:rsidRDefault="00636257" w:rsidP="00B16BD4">
            <w:pPr>
              <w:spacing w:after="0" w:line="240" w:lineRule="auto"/>
              <w:jc w:val="center"/>
              <w:rPr>
                <w:rFonts w:ascii="Times New Roman" w:hAnsi="Times New Roman"/>
                <w:b/>
                <w:bCs/>
                <w:sz w:val="18"/>
                <w:szCs w:val="18"/>
              </w:rPr>
            </w:pPr>
            <w:r w:rsidRPr="00B85F44">
              <w:rPr>
                <w:rFonts w:ascii="Times New Roman" w:hAnsi="Times New Roman"/>
                <w:b/>
                <w:bCs/>
                <w:sz w:val="18"/>
                <w:szCs w:val="18"/>
              </w:rPr>
              <w:t>в органе</w:t>
            </w:r>
          </w:p>
        </w:tc>
        <w:tc>
          <w:tcPr>
            <w:tcW w:w="276" w:type="pc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B85F44" w:rsidRDefault="00636257" w:rsidP="00B16BD4">
            <w:pPr>
              <w:spacing w:after="0" w:line="240" w:lineRule="auto"/>
              <w:jc w:val="center"/>
              <w:rPr>
                <w:rFonts w:ascii="Times New Roman" w:hAnsi="Times New Roman"/>
                <w:b/>
                <w:bCs/>
                <w:sz w:val="18"/>
                <w:szCs w:val="18"/>
              </w:rPr>
            </w:pPr>
            <w:r w:rsidRPr="00B85F44">
              <w:rPr>
                <w:rFonts w:ascii="Times New Roman" w:hAnsi="Times New Roman"/>
                <w:b/>
                <w:bCs/>
                <w:sz w:val="18"/>
                <w:szCs w:val="18"/>
              </w:rPr>
              <w:t>в МФЦ</w:t>
            </w:r>
          </w:p>
        </w:tc>
      </w:tr>
      <w:tr w:rsidR="009C086B" w:rsidRPr="00B85F44" w:rsidTr="00B16BD4">
        <w:trPr>
          <w:trHeight w:val="20"/>
        </w:trPr>
        <w:tc>
          <w:tcPr>
            <w:tcW w:w="129" w:type="pct"/>
            <w:tcBorders>
              <w:left w:val="single" w:sz="4" w:space="0" w:color="auto"/>
              <w:bottom w:val="single" w:sz="4" w:space="0" w:color="auto"/>
              <w:right w:val="single" w:sz="4" w:space="0" w:color="auto"/>
            </w:tcBorders>
            <w:shd w:val="clear" w:color="auto" w:fill="auto"/>
            <w:vAlign w:val="center"/>
          </w:tcPr>
          <w:p w:rsidR="00636257" w:rsidRPr="00B85F44" w:rsidRDefault="00636257" w:rsidP="00B16BD4">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1</w:t>
            </w:r>
          </w:p>
        </w:tc>
        <w:tc>
          <w:tcPr>
            <w:tcW w:w="504" w:type="pct"/>
            <w:tcBorders>
              <w:left w:val="nil"/>
              <w:bottom w:val="single" w:sz="4" w:space="0" w:color="auto"/>
              <w:right w:val="single" w:sz="4" w:space="0" w:color="auto"/>
            </w:tcBorders>
            <w:shd w:val="clear" w:color="auto" w:fill="auto"/>
            <w:vAlign w:val="center"/>
            <w:hideMark/>
          </w:tcPr>
          <w:p w:rsidR="00636257" w:rsidRPr="00B85F44" w:rsidRDefault="00636257" w:rsidP="00B16BD4">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2</w:t>
            </w:r>
          </w:p>
        </w:tc>
        <w:tc>
          <w:tcPr>
            <w:tcW w:w="1563" w:type="pct"/>
            <w:tcBorders>
              <w:left w:val="nil"/>
              <w:bottom w:val="single" w:sz="4" w:space="0" w:color="auto"/>
              <w:right w:val="single" w:sz="4" w:space="0" w:color="auto"/>
            </w:tcBorders>
            <w:shd w:val="clear" w:color="auto" w:fill="auto"/>
            <w:vAlign w:val="center"/>
            <w:hideMark/>
          </w:tcPr>
          <w:p w:rsidR="00636257" w:rsidRPr="00B85F44" w:rsidRDefault="00636257" w:rsidP="00B16BD4">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3</w:t>
            </w:r>
          </w:p>
        </w:tc>
        <w:tc>
          <w:tcPr>
            <w:tcW w:w="551" w:type="pct"/>
            <w:tcBorders>
              <w:left w:val="nil"/>
              <w:bottom w:val="single" w:sz="4" w:space="0" w:color="auto"/>
              <w:right w:val="single" w:sz="4" w:space="0" w:color="auto"/>
            </w:tcBorders>
            <w:shd w:val="clear" w:color="auto" w:fill="auto"/>
            <w:vAlign w:val="center"/>
            <w:hideMark/>
          </w:tcPr>
          <w:p w:rsidR="00636257" w:rsidRPr="00B85F44" w:rsidRDefault="00636257" w:rsidP="00B16BD4">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4</w:t>
            </w:r>
          </w:p>
        </w:tc>
        <w:tc>
          <w:tcPr>
            <w:tcW w:w="460" w:type="pct"/>
            <w:tcBorders>
              <w:left w:val="nil"/>
              <w:bottom w:val="single" w:sz="4" w:space="0" w:color="auto"/>
              <w:right w:val="single" w:sz="4" w:space="0" w:color="auto"/>
            </w:tcBorders>
            <w:shd w:val="clear" w:color="auto" w:fill="auto"/>
            <w:vAlign w:val="center"/>
            <w:hideMark/>
          </w:tcPr>
          <w:p w:rsidR="00636257" w:rsidRPr="00B85F44" w:rsidRDefault="00636257" w:rsidP="00B16BD4">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5</w:t>
            </w:r>
          </w:p>
        </w:tc>
        <w:tc>
          <w:tcPr>
            <w:tcW w:w="506" w:type="pct"/>
            <w:tcBorders>
              <w:top w:val="single" w:sz="4" w:space="0" w:color="auto"/>
              <w:left w:val="nil"/>
              <w:bottom w:val="single" w:sz="4" w:space="0" w:color="auto"/>
              <w:right w:val="single" w:sz="4" w:space="0" w:color="auto"/>
            </w:tcBorders>
            <w:shd w:val="clear" w:color="auto" w:fill="auto"/>
            <w:vAlign w:val="center"/>
          </w:tcPr>
          <w:p w:rsidR="00636257" w:rsidRPr="00B85F44" w:rsidRDefault="00636257" w:rsidP="00B16BD4">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6</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B85F44" w:rsidRDefault="00636257" w:rsidP="00B16BD4">
            <w:pPr>
              <w:spacing w:after="0" w:line="240" w:lineRule="auto"/>
              <w:jc w:val="center"/>
              <w:rPr>
                <w:rFonts w:ascii="Times New Roman" w:hAnsi="Times New Roman"/>
                <w:bCs/>
                <w:sz w:val="18"/>
                <w:szCs w:val="18"/>
              </w:rPr>
            </w:pPr>
            <w:r w:rsidRPr="00B85F44">
              <w:rPr>
                <w:rFonts w:ascii="Times New Roman" w:hAnsi="Times New Roman"/>
                <w:bCs/>
                <w:sz w:val="18"/>
                <w:szCs w:val="18"/>
              </w:rPr>
              <w:t>7</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6257" w:rsidRPr="00B85F44" w:rsidRDefault="00636257" w:rsidP="00B16BD4">
            <w:pPr>
              <w:spacing w:after="0" w:line="240" w:lineRule="auto"/>
              <w:jc w:val="center"/>
              <w:rPr>
                <w:rFonts w:ascii="Times New Roman" w:hAnsi="Times New Roman"/>
                <w:bCs/>
                <w:sz w:val="18"/>
                <w:szCs w:val="18"/>
              </w:rPr>
            </w:pPr>
            <w:r w:rsidRPr="00B85F44">
              <w:rPr>
                <w:rFonts w:ascii="Times New Roman" w:hAnsi="Times New Roman"/>
                <w:bCs/>
                <w:sz w:val="18"/>
                <w:szCs w:val="18"/>
              </w:rPr>
              <w:t>8</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B85F44" w:rsidRDefault="00636257" w:rsidP="00B16BD4">
            <w:pPr>
              <w:spacing w:after="0" w:line="240" w:lineRule="auto"/>
              <w:jc w:val="center"/>
              <w:rPr>
                <w:rFonts w:ascii="Times New Roman" w:hAnsi="Times New Roman"/>
                <w:bCs/>
                <w:sz w:val="18"/>
                <w:szCs w:val="18"/>
              </w:rPr>
            </w:pPr>
            <w:r w:rsidRPr="00B85F44">
              <w:rPr>
                <w:rFonts w:ascii="Times New Roman" w:hAnsi="Times New Roman"/>
                <w:bCs/>
                <w:sz w:val="18"/>
                <w:szCs w:val="18"/>
              </w:rPr>
              <w:t>9</w:t>
            </w:r>
          </w:p>
        </w:tc>
      </w:tr>
      <w:tr w:rsidR="00D02BD4" w:rsidRPr="00B85F44" w:rsidTr="00B16BD4">
        <w:trPr>
          <w:trHeight w:val="20"/>
        </w:trPr>
        <w:tc>
          <w:tcPr>
            <w:tcW w:w="5000" w:type="pct"/>
            <w:gridSpan w:val="9"/>
            <w:tcBorders>
              <w:left w:val="single" w:sz="4" w:space="0" w:color="auto"/>
              <w:bottom w:val="single" w:sz="4" w:space="0" w:color="auto"/>
              <w:right w:val="single" w:sz="4" w:space="0" w:color="auto"/>
            </w:tcBorders>
            <w:shd w:val="clear" w:color="auto" w:fill="auto"/>
          </w:tcPr>
          <w:p w:rsidR="00D02BD4" w:rsidRPr="00B85F44" w:rsidRDefault="0066660B" w:rsidP="00B16BD4">
            <w:pPr>
              <w:spacing w:after="0" w:line="240" w:lineRule="auto"/>
              <w:ind w:left="720"/>
              <w:jc w:val="center"/>
              <w:rPr>
                <w:rFonts w:ascii="Times New Roman" w:hAnsi="Times New Roman"/>
                <w:iCs/>
                <w:color w:val="000000"/>
                <w:sz w:val="18"/>
                <w:szCs w:val="18"/>
              </w:rPr>
            </w:pPr>
            <w:r>
              <w:rPr>
                <w:rFonts w:ascii="Times New Roman" w:hAnsi="Times New Roman"/>
                <w:iCs/>
                <w:color w:val="000000"/>
                <w:sz w:val="18"/>
                <w:szCs w:val="18"/>
              </w:rPr>
              <w:t>1. В</w:t>
            </w:r>
            <w:r w:rsidRPr="0066660B">
              <w:rPr>
                <w:rFonts w:ascii="Times New Roman" w:hAnsi="Times New Roman"/>
                <w:iCs/>
                <w:color w:val="000000"/>
                <w:sz w:val="18"/>
                <w:szCs w:val="18"/>
              </w:rPr>
              <w:t>ыдача разрешения на строительство (реконструкцию) объ</w:t>
            </w:r>
            <w:r>
              <w:rPr>
                <w:rFonts w:ascii="Times New Roman" w:hAnsi="Times New Roman"/>
                <w:iCs/>
                <w:color w:val="000000"/>
                <w:sz w:val="18"/>
                <w:szCs w:val="18"/>
              </w:rPr>
              <w:t>екта капитального строительства</w:t>
            </w:r>
          </w:p>
        </w:tc>
      </w:tr>
      <w:tr w:rsidR="0066660B" w:rsidRPr="00B85F44" w:rsidTr="00B16BD4">
        <w:trPr>
          <w:trHeight w:val="20"/>
        </w:trPr>
        <w:tc>
          <w:tcPr>
            <w:tcW w:w="129" w:type="pct"/>
            <w:tcBorders>
              <w:left w:val="single" w:sz="4" w:space="0" w:color="auto"/>
              <w:bottom w:val="single" w:sz="4" w:space="0" w:color="auto"/>
              <w:right w:val="single" w:sz="4" w:space="0" w:color="auto"/>
            </w:tcBorders>
            <w:shd w:val="clear" w:color="auto" w:fill="auto"/>
          </w:tcPr>
          <w:p w:rsidR="0066660B" w:rsidRPr="00B85F44" w:rsidRDefault="0066660B" w:rsidP="00B16BD4">
            <w:pPr>
              <w:spacing w:after="0" w:line="240" w:lineRule="auto"/>
              <w:rPr>
                <w:rFonts w:ascii="Times New Roman" w:hAnsi="Times New Roman"/>
                <w:b/>
                <w:bCs/>
                <w:color w:val="000000"/>
                <w:sz w:val="18"/>
                <w:szCs w:val="18"/>
              </w:rPr>
            </w:pPr>
            <w:r w:rsidRPr="00B85F44">
              <w:rPr>
                <w:rFonts w:ascii="Times New Roman" w:hAnsi="Times New Roman"/>
                <w:b/>
                <w:bCs/>
                <w:color w:val="000000"/>
                <w:sz w:val="18"/>
                <w:szCs w:val="18"/>
              </w:rPr>
              <w:t>1.</w:t>
            </w:r>
          </w:p>
        </w:tc>
        <w:tc>
          <w:tcPr>
            <w:tcW w:w="504" w:type="pct"/>
            <w:tcBorders>
              <w:left w:val="nil"/>
              <w:bottom w:val="single" w:sz="4" w:space="0" w:color="auto"/>
              <w:right w:val="single" w:sz="4" w:space="0" w:color="auto"/>
            </w:tcBorders>
            <w:shd w:val="clear" w:color="auto" w:fill="auto"/>
            <w:vAlign w:val="center"/>
            <w:hideMark/>
          </w:tcPr>
          <w:p w:rsidR="0066660B" w:rsidRPr="002B3D0A" w:rsidRDefault="0066660B" w:rsidP="00B16BD4">
            <w:pPr>
              <w:spacing w:after="0" w:line="240" w:lineRule="auto"/>
              <w:ind w:firstLine="27"/>
              <w:jc w:val="both"/>
              <w:rPr>
                <w:rFonts w:ascii="Times New Roman" w:hAnsi="Times New Roman"/>
                <w:b/>
                <w:bCs/>
                <w:color w:val="000000"/>
                <w:sz w:val="18"/>
                <w:szCs w:val="18"/>
              </w:rPr>
            </w:pPr>
            <w:r>
              <w:rPr>
                <w:rFonts w:ascii="Times New Roman" w:hAnsi="Times New Roman"/>
                <w:sz w:val="18"/>
                <w:szCs w:val="18"/>
              </w:rPr>
              <w:t>разрешение</w:t>
            </w:r>
            <w:r w:rsidRPr="0066660B">
              <w:rPr>
                <w:rFonts w:ascii="Times New Roman" w:hAnsi="Times New Roman"/>
                <w:sz w:val="18"/>
                <w:szCs w:val="18"/>
              </w:rPr>
              <w:t xml:space="preserve"> на строительство</w:t>
            </w:r>
          </w:p>
        </w:tc>
        <w:tc>
          <w:tcPr>
            <w:tcW w:w="1563" w:type="pct"/>
            <w:tcBorders>
              <w:left w:val="nil"/>
              <w:bottom w:val="single" w:sz="4" w:space="0" w:color="auto"/>
              <w:right w:val="single" w:sz="4" w:space="0" w:color="auto"/>
            </w:tcBorders>
            <w:shd w:val="clear" w:color="auto" w:fill="auto"/>
            <w:hideMark/>
          </w:tcPr>
          <w:p w:rsidR="00B16BD4" w:rsidRDefault="00B16BD4" w:rsidP="00B16BD4">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Указываются: </w:t>
            </w:r>
          </w:p>
          <w:p w:rsidR="00B16BD4" w:rsidRDefault="00B16BD4" w:rsidP="00B16BD4">
            <w:pPr>
              <w:autoSpaceDE w:val="0"/>
              <w:autoSpaceDN w:val="0"/>
              <w:adjustRightInd w:val="0"/>
              <w:spacing w:after="0" w:line="240" w:lineRule="auto"/>
              <w:ind w:firstLine="600"/>
              <w:jc w:val="both"/>
              <w:rPr>
                <w:rFonts w:ascii="Times New Roman" w:hAnsi="Times New Roman"/>
                <w:sz w:val="18"/>
                <w:szCs w:val="18"/>
              </w:rPr>
            </w:pPr>
            <w:r>
              <w:rPr>
                <w:rFonts w:ascii="Times New Roman" w:hAnsi="Times New Roman"/>
                <w:sz w:val="18"/>
                <w:szCs w:val="18"/>
              </w:rPr>
              <w:t>фамилия, имя, отчество (если имеется) гражданина, если основанием для выдачи разрешения на строительство является заявление физического лица;</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xml:space="preserve"> полное наименование организации, если основанием для выдачи разрешения на строительство является заявление юридического лица.</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дата подписания разрешения на строительство.</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номер разрешения на строительство, присвоенный органом, осуществляющим выдачу разрешения на строительство</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xml:space="preserve"> вид строительства (реконструкции), на который оформляется разрешение на строительство.</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наименование объекта капитального строительства в соответствии с утвержденной застройщиком или заказчиком проектной документацией.</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кем, когда разработана проектная документация (реквизиты документа, наименование проектной организации).</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xml:space="preserve">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w:t>
            </w:r>
            <w:r>
              <w:rPr>
                <w:rFonts w:ascii="Times New Roman" w:hAnsi="Times New Roman"/>
                <w:sz w:val="18"/>
                <w:szCs w:val="18"/>
              </w:rPr>
              <w:lastRenderedPageBreak/>
              <w:t>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основания для установления срока действия разрешения на строительство:</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проектная документация (раздел);</w:t>
            </w:r>
          </w:p>
          <w:p w:rsidR="0066660B" w:rsidRPr="0066660B" w:rsidRDefault="00B16BD4" w:rsidP="00B16BD4">
            <w:pPr>
              <w:autoSpaceDE w:val="0"/>
              <w:autoSpaceDN w:val="0"/>
              <w:adjustRightInd w:val="0"/>
              <w:spacing w:after="0" w:line="240" w:lineRule="auto"/>
              <w:ind w:firstLine="540"/>
              <w:jc w:val="both"/>
              <w:rPr>
                <w:rFonts w:ascii="Times New Roman" w:hAnsi="Times New Roman"/>
                <w:bCs/>
                <w:color w:val="000000"/>
                <w:sz w:val="18"/>
                <w:szCs w:val="18"/>
              </w:rPr>
            </w:pPr>
            <w:r>
              <w:rPr>
                <w:rFonts w:ascii="Times New Roman" w:hAnsi="Times New Roman"/>
                <w:sz w:val="18"/>
                <w:szCs w:val="18"/>
              </w:rPr>
              <w:t>- нормативный правовой акт (номер, дата, статья).</w:t>
            </w:r>
          </w:p>
        </w:tc>
        <w:tc>
          <w:tcPr>
            <w:tcW w:w="551" w:type="pct"/>
            <w:tcBorders>
              <w:left w:val="nil"/>
              <w:bottom w:val="single" w:sz="4" w:space="0" w:color="auto"/>
              <w:right w:val="single" w:sz="4" w:space="0" w:color="auto"/>
            </w:tcBorders>
            <w:shd w:val="clear" w:color="auto" w:fill="auto"/>
            <w:hideMark/>
          </w:tcPr>
          <w:p w:rsidR="0066660B" w:rsidRPr="0066660B" w:rsidRDefault="0066660B" w:rsidP="00B16BD4">
            <w:pPr>
              <w:spacing w:after="0" w:line="240" w:lineRule="auto"/>
              <w:rPr>
                <w:rFonts w:ascii="Times New Roman" w:hAnsi="Times New Roman"/>
                <w:color w:val="000000"/>
                <w:sz w:val="18"/>
                <w:szCs w:val="18"/>
              </w:rPr>
            </w:pPr>
            <w:r w:rsidRPr="0066660B">
              <w:rPr>
                <w:rFonts w:ascii="Times New Roman" w:hAnsi="Times New Roman"/>
                <w:bCs/>
                <w:color w:val="000000"/>
                <w:sz w:val="18"/>
                <w:szCs w:val="18"/>
              </w:rPr>
              <w:lastRenderedPageBreak/>
              <w:t xml:space="preserve">положительный </w:t>
            </w:r>
          </w:p>
        </w:tc>
        <w:tc>
          <w:tcPr>
            <w:tcW w:w="460" w:type="pct"/>
            <w:tcBorders>
              <w:left w:val="nil"/>
              <w:bottom w:val="single" w:sz="4" w:space="0" w:color="auto"/>
              <w:right w:val="single" w:sz="4" w:space="0" w:color="auto"/>
            </w:tcBorders>
            <w:shd w:val="clear" w:color="auto" w:fill="auto"/>
            <w:hideMark/>
          </w:tcPr>
          <w:p w:rsidR="0066660B" w:rsidRPr="00B85B93" w:rsidRDefault="004664DB" w:rsidP="00B16BD4">
            <w:pPr>
              <w:snapToGrid w:val="0"/>
              <w:spacing w:after="0" w:line="240" w:lineRule="auto"/>
              <w:rPr>
                <w:rFonts w:ascii="Times New Roman" w:hAnsi="Times New Roman"/>
                <w:bCs/>
                <w:color w:val="000000"/>
                <w:sz w:val="18"/>
                <w:szCs w:val="18"/>
              </w:rPr>
            </w:pPr>
            <w:r w:rsidRPr="00B85B93">
              <w:rPr>
                <w:rFonts w:ascii="Times New Roman" w:hAnsi="Times New Roman"/>
                <w:bCs/>
                <w:color w:val="000000"/>
                <w:sz w:val="18"/>
                <w:szCs w:val="18"/>
              </w:rPr>
              <w:t>Приложение 5</w:t>
            </w:r>
          </w:p>
        </w:tc>
        <w:tc>
          <w:tcPr>
            <w:tcW w:w="506" w:type="pct"/>
            <w:tcBorders>
              <w:top w:val="single" w:sz="4" w:space="0" w:color="auto"/>
              <w:left w:val="nil"/>
              <w:bottom w:val="single" w:sz="4" w:space="0" w:color="auto"/>
              <w:right w:val="single" w:sz="4" w:space="0" w:color="auto"/>
            </w:tcBorders>
            <w:shd w:val="clear" w:color="auto" w:fill="auto"/>
          </w:tcPr>
          <w:p w:rsidR="0066660B" w:rsidRPr="002B3D0A" w:rsidRDefault="004664DB" w:rsidP="00B16BD4">
            <w:pPr>
              <w:spacing w:after="0" w:line="240" w:lineRule="auto"/>
              <w:jc w:val="both"/>
              <w:rPr>
                <w:rFonts w:ascii="Times New Roman" w:hAnsi="Times New Roman"/>
                <w:bCs/>
                <w:color w:val="000000"/>
                <w:sz w:val="18"/>
                <w:szCs w:val="18"/>
                <w:highlight w:val="yellow"/>
              </w:rPr>
            </w:pPr>
            <w:r w:rsidRPr="00B85B93">
              <w:rPr>
                <w:rFonts w:ascii="Times New Roman" w:hAnsi="Times New Roman"/>
                <w:bCs/>
                <w:color w:val="000000"/>
                <w:sz w:val="18"/>
                <w:szCs w:val="18"/>
              </w:rPr>
              <w:t>Приложение 6</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B16BD4" w:rsidRPr="00B85F44" w:rsidRDefault="00B16BD4" w:rsidP="00B16BD4">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1. Лично в органе</w:t>
            </w:r>
          </w:p>
          <w:p w:rsidR="00B16BD4" w:rsidRPr="00B85F44" w:rsidRDefault="00B16BD4" w:rsidP="00B16BD4">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2. Лично в МФЦ;</w:t>
            </w:r>
          </w:p>
          <w:p w:rsidR="0066660B" w:rsidRPr="00B85F44" w:rsidRDefault="00B16BD4" w:rsidP="00B16BD4">
            <w:pPr>
              <w:spacing w:after="0" w:line="240" w:lineRule="auto"/>
              <w:jc w:val="both"/>
              <w:rPr>
                <w:rFonts w:ascii="Times New Roman" w:hAnsi="Times New Roman"/>
                <w:bCs/>
                <w:sz w:val="18"/>
                <w:szCs w:val="18"/>
              </w:rPr>
            </w:pPr>
            <w:r>
              <w:rPr>
                <w:rFonts w:ascii="Times New Roman" w:hAnsi="Times New Roman"/>
                <w:iCs/>
                <w:color w:val="000000"/>
                <w:sz w:val="18"/>
                <w:szCs w:val="18"/>
              </w:rPr>
              <w:t>3</w:t>
            </w:r>
            <w:r w:rsidRPr="00B85F44">
              <w:rPr>
                <w:rFonts w:ascii="Times New Roman" w:hAnsi="Times New Roman"/>
                <w:iCs/>
                <w:color w:val="000000"/>
                <w:sz w:val="18"/>
                <w:szCs w:val="18"/>
              </w:rPr>
              <w:t>. Почтовой связью</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0B" w:rsidRPr="003C7065" w:rsidRDefault="0066660B" w:rsidP="00B16BD4">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B16BD4" w:rsidRPr="00B16BD4" w:rsidRDefault="00B85B93" w:rsidP="00B16BD4">
            <w:pPr>
              <w:spacing w:after="0" w:line="240" w:lineRule="auto"/>
              <w:jc w:val="center"/>
              <w:rPr>
                <w:rFonts w:ascii="Times New Roman" w:hAnsi="Times New Roman"/>
                <w:bCs/>
                <w:sz w:val="20"/>
                <w:szCs w:val="20"/>
              </w:rPr>
            </w:pPr>
            <w:r>
              <w:rPr>
                <w:rFonts w:ascii="Times New Roman" w:hAnsi="Times New Roman"/>
                <w:bCs/>
                <w:sz w:val="20"/>
                <w:szCs w:val="20"/>
              </w:rPr>
              <w:t>30 дней</w:t>
            </w:r>
          </w:p>
        </w:tc>
      </w:tr>
      <w:tr w:rsidR="001133A1" w:rsidRPr="00B85F44" w:rsidTr="00B16BD4">
        <w:trPr>
          <w:trHeight w:val="20"/>
        </w:trPr>
        <w:tc>
          <w:tcPr>
            <w:tcW w:w="129" w:type="pct"/>
            <w:tcBorders>
              <w:top w:val="single" w:sz="4" w:space="0" w:color="auto"/>
              <w:left w:val="single" w:sz="4" w:space="0" w:color="auto"/>
              <w:bottom w:val="single" w:sz="4" w:space="0" w:color="auto"/>
              <w:right w:val="single" w:sz="4" w:space="0" w:color="auto"/>
            </w:tcBorders>
            <w:shd w:val="clear" w:color="auto" w:fill="auto"/>
          </w:tcPr>
          <w:p w:rsidR="001133A1" w:rsidRPr="00B85F44" w:rsidRDefault="001133A1" w:rsidP="00B16BD4">
            <w:pPr>
              <w:spacing w:after="0" w:line="240" w:lineRule="auto"/>
              <w:rPr>
                <w:rFonts w:ascii="Times New Roman" w:hAnsi="Times New Roman"/>
                <w:b/>
                <w:bCs/>
                <w:color w:val="000000"/>
                <w:sz w:val="18"/>
                <w:szCs w:val="18"/>
              </w:rPr>
            </w:pPr>
            <w:r>
              <w:rPr>
                <w:rFonts w:ascii="Times New Roman" w:hAnsi="Times New Roman"/>
                <w:b/>
                <w:bCs/>
                <w:color w:val="000000"/>
                <w:sz w:val="18"/>
                <w:szCs w:val="18"/>
              </w:rPr>
              <w:lastRenderedPageBreak/>
              <w:t>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1133A1" w:rsidRPr="00295914" w:rsidRDefault="00295914" w:rsidP="00B16BD4">
            <w:pPr>
              <w:spacing w:after="0" w:line="240" w:lineRule="auto"/>
              <w:ind w:firstLine="27"/>
              <w:jc w:val="both"/>
              <w:rPr>
                <w:rFonts w:ascii="Times New Roman" w:hAnsi="Times New Roman"/>
                <w:sz w:val="18"/>
                <w:szCs w:val="18"/>
              </w:rPr>
            </w:pPr>
            <w:r w:rsidRPr="00295914">
              <w:rPr>
                <w:rFonts w:ascii="Times New Roman" w:hAnsi="Times New Roman"/>
                <w:sz w:val="18"/>
                <w:szCs w:val="18"/>
              </w:rPr>
              <w:t>выдача (направление) заявителю уведомления о мотивированном отказе в выдаче разрешения (в том числе продлении срока действия разрешения, внесении изменений в разрешение) на строительство</w:t>
            </w:r>
          </w:p>
        </w:tc>
        <w:tc>
          <w:tcPr>
            <w:tcW w:w="1563" w:type="pct"/>
            <w:tcBorders>
              <w:top w:val="single" w:sz="4" w:space="0" w:color="auto"/>
              <w:left w:val="nil"/>
              <w:bottom w:val="single" w:sz="4" w:space="0" w:color="auto"/>
              <w:right w:val="single" w:sz="4" w:space="0" w:color="auto"/>
            </w:tcBorders>
            <w:shd w:val="clear" w:color="auto" w:fill="auto"/>
            <w:vAlign w:val="center"/>
            <w:hideMark/>
          </w:tcPr>
          <w:p w:rsidR="001133A1" w:rsidRPr="0066660B" w:rsidRDefault="00A04676" w:rsidP="00A04676">
            <w:pPr>
              <w:autoSpaceDE w:val="0"/>
              <w:autoSpaceDN w:val="0"/>
              <w:adjustRightInd w:val="0"/>
              <w:spacing w:after="0" w:line="240" w:lineRule="auto"/>
              <w:ind w:firstLine="540"/>
              <w:jc w:val="both"/>
              <w:rPr>
                <w:rFonts w:ascii="Times New Roman" w:hAnsi="Times New Roman"/>
                <w:bCs/>
                <w:color w:val="000000"/>
                <w:sz w:val="18"/>
                <w:szCs w:val="18"/>
              </w:rPr>
            </w:pPr>
            <w:r>
              <w:rPr>
                <w:rFonts w:ascii="Times New Roman" w:hAnsi="Times New Roman"/>
                <w:bCs/>
                <w:color w:val="000000"/>
                <w:sz w:val="18"/>
                <w:szCs w:val="18"/>
              </w:rPr>
              <w:t xml:space="preserve">Указываются </w:t>
            </w:r>
            <w:r>
              <w:rPr>
                <w:rFonts w:ascii="Times New Roman" w:hAnsi="Times New Roman"/>
                <w:sz w:val="18"/>
                <w:szCs w:val="18"/>
              </w:rPr>
              <w:t>причины отказа</w:t>
            </w:r>
          </w:p>
        </w:tc>
        <w:tc>
          <w:tcPr>
            <w:tcW w:w="551" w:type="pct"/>
            <w:tcBorders>
              <w:top w:val="single" w:sz="4" w:space="0" w:color="auto"/>
              <w:left w:val="nil"/>
              <w:bottom w:val="single" w:sz="4" w:space="0" w:color="auto"/>
              <w:right w:val="single" w:sz="4" w:space="0" w:color="auto"/>
            </w:tcBorders>
            <w:shd w:val="clear" w:color="auto" w:fill="auto"/>
            <w:hideMark/>
          </w:tcPr>
          <w:p w:rsidR="001133A1" w:rsidRPr="0066660B" w:rsidRDefault="001133A1" w:rsidP="00B16BD4">
            <w:pPr>
              <w:spacing w:after="0" w:line="240" w:lineRule="auto"/>
              <w:rPr>
                <w:rFonts w:ascii="Times New Roman" w:hAnsi="Times New Roman"/>
                <w:b/>
                <w:bCs/>
                <w:color w:val="000000"/>
                <w:sz w:val="18"/>
                <w:szCs w:val="18"/>
              </w:rPr>
            </w:pPr>
            <w:r w:rsidRPr="0066660B">
              <w:rPr>
                <w:rFonts w:ascii="Times New Roman" w:hAnsi="Times New Roman"/>
                <w:bCs/>
                <w:color w:val="000000"/>
                <w:sz w:val="18"/>
                <w:szCs w:val="18"/>
              </w:rPr>
              <w:t>отрицательный</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1133A1" w:rsidRPr="00B85B93" w:rsidRDefault="001133A1" w:rsidP="004664DB">
            <w:pPr>
              <w:snapToGrid w:val="0"/>
              <w:spacing w:after="0" w:line="240" w:lineRule="auto"/>
              <w:jc w:val="center"/>
              <w:rPr>
                <w:rFonts w:ascii="Times New Roman" w:hAnsi="Times New Roman"/>
                <w:bCs/>
                <w:color w:val="000000"/>
                <w:sz w:val="18"/>
                <w:szCs w:val="18"/>
              </w:rPr>
            </w:pPr>
            <w:r w:rsidRPr="00B85B93">
              <w:rPr>
                <w:rFonts w:ascii="Times New Roman" w:hAnsi="Times New Roman"/>
                <w:bCs/>
                <w:color w:val="000000"/>
                <w:sz w:val="18"/>
                <w:szCs w:val="18"/>
              </w:rPr>
              <w:t>-</w:t>
            </w:r>
            <w:r w:rsidR="004664DB" w:rsidRPr="00B85B93">
              <w:rPr>
                <w:rFonts w:ascii="Times New Roman" w:hAnsi="Times New Roman"/>
                <w:bCs/>
                <w:color w:val="000000"/>
                <w:sz w:val="18"/>
                <w:szCs w:val="18"/>
              </w:rPr>
              <w:t>Приложение 7</w:t>
            </w:r>
          </w:p>
        </w:tc>
        <w:tc>
          <w:tcPr>
            <w:tcW w:w="506" w:type="pct"/>
            <w:tcBorders>
              <w:top w:val="single" w:sz="4" w:space="0" w:color="auto"/>
              <w:left w:val="nil"/>
              <w:bottom w:val="single" w:sz="4" w:space="0" w:color="auto"/>
              <w:right w:val="single" w:sz="4" w:space="0" w:color="auto"/>
            </w:tcBorders>
            <w:shd w:val="clear" w:color="auto" w:fill="auto"/>
          </w:tcPr>
          <w:p w:rsidR="001133A1" w:rsidRPr="00B85B93" w:rsidRDefault="00B16BD4" w:rsidP="004664DB">
            <w:pPr>
              <w:spacing w:after="0" w:line="240" w:lineRule="auto"/>
              <w:jc w:val="both"/>
              <w:rPr>
                <w:rFonts w:ascii="Times New Roman" w:hAnsi="Times New Roman"/>
                <w:bCs/>
                <w:color w:val="000000"/>
                <w:sz w:val="18"/>
                <w:szCs w:val="18"/>
                <w:highlight w:val="yellow"/>
              </w:rPr>
            </w:pPr>
            <w:r w:rsidRPr="00B85B93">
              <w:rPr>
                <w:rFonts w:ascii="Times New Roman" w:hAnsi="Times New Roman"/>
                <w:bCs/>
                <w:color w:val="000000"/>
                <w:sz w:val="18"/>
                <w:szCs w:val="18"/>
              </w:rPr>
              <w:t>Прилож</w:t>
            </w:r>
            <w:r w:rsidR="004664DB" w:rsidRPr="00B85B93">
              <w:rPr>
                <w:rFonts w:ascii="Times New Roman" w:hAnsi="Times New Roman"/>
                <w:bCs/>
                <w:color w:val="000000"/>
                <w:sz w:val="18"/>
                <w:szCs w:val="18"/>
              </w:rPr>
              <w:t>ение 8</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B16BD4" w:rsidRPr="00B85F44" w:rsidRDefault="00B16BD4" w:rsidP="00B16BD4">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1. Лично в органе</w:t>
            </w:r>
          </w:p>
          <w:p w:rsidR="00B16BD4" w:rsidRPr="00B85F44" w:rsidRDefault="00B16BD4" w:rsidP="00B16BD4">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2. Лично в МФЦ;</w:t>
            </w:r>
          </w:p>
          <w:p w:rsidR="001133A1" w:rsidRPr="00B85F44" w:rsidRDefault="00B16BD4" w:rsidP="00B16BD4">
            <w:pPr>
              <w:spacing w:after="0" w:line="240" w:lineRule="auto"/>
              <w:jc w:val="both"/>
              <w:rPr>
                <w:rFonts w:ascii="Times New Roman" w:hAnsi="Times New Roman"/>
                <w:bCs/>
                <w:sz w:val="18"/>
                <w:szCs w:val="18"/>
              </w:rPr>
            </w:pPr>
            <w:r>
              <w:rPr>
                <w:rFonts w:ascii="Times New Roman" w:hAnsi="Times New Roman"/>
                <w:iCs/>
                <w:color w:val="000000"/>
                <w:sz w:val="18"/>
                <w:szCs w:val="18"/>
              </w:rPr>
              <w:t>3</w:t>
            </w:r>
            <w:r w:rsidRPr="00B85F44">
              <w:rPr>
                <w:rFonts w:ascii="Times New Roman" w:hAnsi="Times New Roman"/>
                <w:iCs/>
                <w:color w:val="000000"/>
                <w:sz w:val="18"/>
                <w:szCs w:val="18"/>
              </w:rPr>
              <w:t>. Почтовой связью</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33A1" w:rsidRPr="003C7065" w:rsidRDefault="001133A1" w:rsidP="00B16BD4">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1133A1" w:rsidRPr="002A78D6" w:rsidRDefault="00B85B93" w:rsidP="00B16BD4">
            <w:pPr>
              <w:spacing w:after="0" w:line="240" w:lineRule="auto"/>
              <w:jc w:val="center"/>
              <w:rPr>
                <w:rFonts w:ascii="Times New Roman" w:hAnsi="Times New Roman"/>
                <w:b/>
                <w:bCs/>
                <w:sz w:val="18"/>
                <w:szCs w:val="18"/>
              </w:rPr>
            </w:pPr>
            <w:r>
              <w:rPr>
                <w:rFonts w:ascii="Times New Roman" w:hAnsi="Times New Roman"/>
                <w:bCs/>
                <w:sz w:val="20"/>
                <w:szCs w:val="20"/>
              </w:rPr>
              <w:t>30 дней</w:t>
            </w:r>
          </w:p>
        </w:tc>
      </w:tr>
      <w:tr w:rsidR="001133A1" w:rsidRPr="00B85F44" w:rsidTr="00B16BD4">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133A1" w:rsidRPr="002A78D6" w:rsidRDefault="00295914" w:rsidP="00B16BD4">
            <w:pPr>
              <w:spacing w:after="0" w:line="240" w:lineRule="auto"/>
              <w:ind w:left="720"/>
              <w:jc w:val="center"/>
              <w:rPr>
                <w:rFonts w:ascii="Times New Roman" w:hAnsi="Times New Roman"/>
                <w:bCs/>
                <w:sz w:val="18"/>
                <w:szCs w:val="18"/>
              </w:rPr>
            </w:pPr>
            <w:r>
              <w:rPr>
                <w:rFonts w:ascii="Times New Roman" w:hAnsi="Times New Roman"/>
                <w:iCs/>
                <w:color w:val="000000"/>
                <w:sz w:val="18"/>
                <w:szCs w:val="18"/>
              </w:rPr>
              <w:t>2</w:t>
            </w:r>
            <w:r w:rsidR="001133A1" w:rsidRPr="002A78D6">
              <w:rPr>
                <w:rFonts w:ascii="Times New Roman" w:hAnsi="Times New Roman"/>
                <w:iCs/>
                <w:color w:val="000000"/>
                <w:sz w:val="18"/>
                <w:szCs w:val="18"/>
              </w:rPr>
              <w:t>. Внесение изменений в разрешение на строительство</w:t>
            </w:r>
          </w:p>
        </w:tc>
      </w:tr>
      <w:tr w:rsidR="00B16BD4" w:rsidRPr="00B85F44" w:rsidTr="00B16BD4">
        <w:trPr>
          <w:trHeight w:val="20"/>
        </w:trPr>
        <w:tc>
          <w:tcPr>
            <w:tcW w:w="129" w:type="pct"/>
            <w:tcBorders>
              <w:top w:val="single" w:sz="4" w:space="0" w:color="auto"/>
              <w:left w:val="single" w:sz="4" w:space="0" w:color="auto"/>
              <w:bottom w:val="single" w:sz="4" w:space="0" w:color="auto"/>
              <w:right w:val="single" w:sz="4" w:space="0" w:color="auto"/>
            </w:tcBorders>
            <w:shd w:val="clear" w:color="auto" w:fill="auto"/>
          </w:tcPr>
          <w:p w:rsidR="00B16BD4" w:rsidRPr="00B85F44" w:rsidRDefault="00B16BD4" w:rsidP="00B16BD4">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1.</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B16BD4" w:rsidRPr="002B3D0A" w:rsidRDefault="00B16BD4" w:rsidP="00B16BD4">
            <w:pPr>
              <w:spacing w:after="0" w:line="240" w:lineRule="auto"/>
              <w:ind w:firstLine="27"/>
              <w:jc w:val="both"/>
              <w:rPr>
                <w:rFonts w:ascii="Times New Roman" w:hAnsi="Times New Roman"/>
                <w:b/>
                <w:bCs/>
                <w:color w:val="000000"/>
                <w:sz w:val="18"/>
                <w:szCs w:val="18"/>
              </w:rPr>
            </w:pPr>
            <w:r>
              <w:rPr>
                <w:rFonts w:ascii="Times New Roman" w:hAnsi="Times New Roman"/>
                <w:sz w:val="18"/>
                <w:szCs w:val="18"/>
              </w:rPr>
              <w:t>разрешение</w:t>
            </w:r>
            <w:r w:rsidRPr="0066660B">
              <w:rPr>
                <w:rFonts w:ascii="Times New Roman" w:hAnsi="Times New Roman"/>
                <w:sz w:val="18"/>
                <w:szCs w:val="18"/>
              </w:rPr>
              <w:t xml:space="preserve"> на строительство</w:t>
            </w:r>
          </w:p>
        </w:tc>
        <w:tc>
          <w:tcPr>
            <w:tcW w:w="1563" w:type="pct"/>
            <w:tcBorders>
              <w:top w:val="single" w:sz="4" w:space="0" w:color="auto"/>
              <w:left w:val="nil"/>
              <w:bottom w:val="single" w:sz="4" w:space="0" w:color="auto"/>
              <w:right w:val="single" w:sz="4" w:space="0" w:color="auto"/>
            </w:tcBorders>
            <w:shd w:val="clear" w:color="auto" w:fill="auto"/>
            <w:hideMark/>
          </w:tcPr>
          <w:p w:rsidR="00B16BD4" w:rsidRDefault="00B16BD4" w:rsidP="00B16BD4">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Указываются: </w:t>
            </w:r>
          </w:p>
          <w:p w:rsidR="00B16BD4" w:rsidRDefault="00B16BD4" w:rsidP="00B16BD4">
            <w:pPr>
              <w:autoSpaceDE w:val="0"/>
              <w:autoSpaceDN w:val="0"/>
              <w:adjustRightInd w:val="0"/>
              <w:spacing w:after="0" w:line="240" w:lineRule="auto"/>
              <w:ind w:firstLine="600"/>
              <w:jc w:val="both"/>
              <w:rPr>
                <w:rFonts w:ascii="Times New Roman" w:hAnsi="Times New Roman"/>
                <w:sz w:val="18"/>
                <w:szCs w:val="18"/>
              </w:rPr>
            </w:pPr>
            <w:r>
              <w:rPr>
                <w:rFonts w:ascii="Times New Roman" w:hAnsi="Times New Roman"/>
                <w:sz w:val="18"/>
                <w:szCs w:val="18"/>
              </w:rPr>
              <w:t>фамилия, имя, отчество (если имеется) гражданина, если основанием для выдачи разрешения на строительство является заявление физического лица;</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xml:space="preserve"> полное наименование организации, если основанием для выдачи разрешения на строительство является заявление юридического лица.</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дата подписания разрешения на строительство.</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номер разрешения на строительство, присвоенный органом, осуществляющим выдачу разрешения на строительство</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xml:space="preserve"> вид строительства (реконструкции), на который оформляется разрешение на строительство.</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наименование объекта капитального строительства в соответствии с утвержденной застройщиком или заказчиком проектной документацией.</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xml:space="preserve">кем, когда разработана проектная документация </w:t>
            </w:r>
            <w:r>
              <w:rPr>
                <w:rFonts w:ascii="Times New Roman" w:hAnsi="Times New Roman"/>
                <w:sz w:val="18"/>
                <w:szCs w:val="18"/>
              </w:rPr>
              <w:lastRenderedPageBreak/>
              <w:t>(реквизиты документа, наименование проектной организации).</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основания для установления срока действия разрешения на строительство:</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проектная документация (раздел);</w:t>
            </w:r>
          </w:p>
          <w:p w:rsidR="00B16BD4" w:rsidRPr="002A78D6" w:rsidRDefault="00B16BD4" w:rsidP="00B16BD4">
            <w:pPr>
              <w:widowControl w:val="0"/>
              <w:autoSpaceDE w:val="0"/>
              <w:spacing w:after="0" w:line="240" w:lineRule="auto"/>
              <w:ind w:right="-56"/>
              <w:jc w:val="both"/>
              <w:rPr>
                <w:rFonts w:ascii="Times New Roman" w:hAnsi="Times New Roman"/>
                <w:bCs/>
                <w:color w:val="000000"/>
                <w:sz w:val="18"/>
                <w:szCs w:val="18"/>
              </w:rPr>
            </w:pPr>
            <w:r>
              <w:rPr>
                <w:rFonts w:ascii="Times New Roman" w:hAnsi="Times New Roman"/>
                <w:sz w:val="18"/>
                <w:szCs w:val="18"/>
              </w:rPr>
              <w:t>- нормативный правовой акт (номер, дата, статья).</w:t>
            </w:r>
          </w:p>
        </w:tc>
        <w:tc>
          <w:tcPr>
            <w:tcW w:w="551" w:type="pct"/>
            <w:tcBorders>
              <w:top w:val="single" w:sz="4" w:space="0" w:color="auto"/>
              <w:left w:val="nil"/>
              <w:bottom w:val="single" w:sz="4" w:space="0" w:color="auto"/>
              <w:right w:val="single" w:sz="4" w:space="0" w:color="auto"/>
            </w:tcBorders>
            <w:shd w:val="clear" w:color="auto" w:fill="auto"/>
            <w:hideMark/>
          </w:tcPr>
          <w:p w:rsidR="00B16BD4" w:rsidRPr="002A78D6" w:rsidRDefault="00B16BD4" w:rsidP="00B16BD4">
            <w:pPr>
              <w:spacing w:after="0" w:line="240" w:lineRule="auto"/>
              <w:rPr>
                <w:rFonts w:ascii="Times New Roman" w:hAnsi="Times New Roman"/>
                <w:color w:val="000000"/>
                <w:sz w:val="18"/>
                <w:szCs w:val="18"/>
              </w:rPr>
            </w:pPr>
            <w:r w:rsidRPr="002A78D6">
              <w:rPr>
                <w:rFonts w:ascii="Times New Roman" w:hAnsi="Times New Roman"/>
                <w:bCs/>
                <w:color w:val="000000"/>
                <w:sz w:val="18"/>
                <w:szCs w:val="18"/>
              </w:rPr>
              <w:lastRenderedPageBreak/>
              <w:t xml:space="preserve">положительный </w:t>
            </w:r>
          </w:p>
        </w:tc>
        <w:tc>
          <w:tcPr>
            <w:tcW w:w="460" w:type="pct"/>
            <w:tcBorders>
              <w:top w:val="single" w:sz="4" w:space="0" w:color="auto"/>
              <w:left w:val="nil"/>
              <w:bottom w:val="single" w:sz="4" w:space="0" w:color="auto"/>
              <w:right w:val="single" w:sz="4" w:space="0" w:color="auto"/>
            </w:tcBorders>
            <w:shd w:val="clear" w:color="auto" w:fill="auto"/>
            <w:hideMark/>
          </w:tcPr>
          <w:p w:rsidR="00B16BD4" w:rsidRPr="0066660B" w:rsidRDefault="004664DB" w:rsidP="00B16BD4">
            <w:pPr>
              <w:snapToGrid w:val="0"/>
              <w:spacing w:after="0" w:line="240" w:lineRule="auto"/>
              <w:rPr>
                <w:rFonts w:ascii="Times New Roman" w:hAnsi="Times New Roman"/>
                <w:b/>
                <w:bCs/>
                <w:color w:val="000000"/>
                <w:sz w:val="18"/>
                <w:szCs w:val="18"/>
              </w:rPr>
            </w:pPr>
            <w:r>
              <w:rPr>
                <w:rFonts w:ascii="Times New Roman" w:hAnsi="Times New Roman"/>
                <w:b/>
                <w:bCs/>
                <w:color w:val="000000"/>
                <w:sz w:val="18"/>
                <w:szCs w:val="18"/>
              </w:rPr>
              <w:t xml:space="preserve">Приложение 5 </w:t>
            </w:r>
          </w:p>
        </w:tc>
        <w:tc>
          <w:tcPr>
            <w:tcW w:w="506" w:type="pct"/>
            <w:tcBorders>
              <w:top w:val="single" w:sz="4" w:space="0" w:color="auto"/>
              <w:left w:val="nil"/>
              <w:bottom w:val="single" w:sz="4" w:space="0" w:color="auto"/>
              <w:right w:val="single" w:sz="4" w:space="0" w:color="auto"/>
            </w:tcBorders>
            <w:shd w:val="clear" w:color="auto" w:fill="auto"/>
          </w:tcPr>
          <w:p w:rsidR="00B16BD4" w:rsidRPr="002B3D0A" w:rsidRDefault="004664DB" w:rsidP="00B16BD4">
            <w:pPr>
              <w:spacing w:after="0" w:line="240" w:lineRule="auto"/>
              <w:jc w:val="both"/>
              <w:rPr>
                <w:rFonts w:ascii="Times New Roman" w:hAnsi="Times New Roman"/>
                <w:bCs/>
                <w:color w:val="000000"/>
                <w:sz w:val="18"/>
                <w:szCs w:val="18"/>
                <w:highlight w:val="yellow"/>
              </w:rPr>
            </w:pPr>
            <w:r w:rsidRPr="00B85B93">
              <w:rPr>
                <w:rFonts w:ascii="Times New Roman" w:hAnsi="Times New Roman"/>
                <w:bCs/>
                <w:color w:val="000000"/>
                <w:sz w:val="18"/>
                <w:szCs w:val="18"/>
              </w:rPr>
              <w:t>Приложение 6</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B16BD4" w:rsidRPr="00B85F44" w:rsidRDefault="00B16BD4" w:rsidP="00B16BD4">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1. Лично в органе</w:t>
            </w:r>
          </w:p>
          <w:p w:rsidR="00B16BD4" w:rsidRPr="00B85F44" w:rsidRDefault="00B16BD4" w:rsidP="00B16BD4">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2. Лично в МФЦ;</w:t>
            </w:r>
          </w:p>
          <w:p w:rsidR="00B16BD4" w:rsidRPr="00B85F44" w:rsidRDefault="00B16BD4" w:rsidP="00B16BD4">
            <w:pPr>
              <w:spacing w:after="0" w:line="240" w:lineRule="auto"/>
              <w:jc w:val="both"/>
              <w:rPr>
                <w:rFonts w:ascii="Times New Roman" w:hAnsi="Times New Roman"/>
                <w:bCs/>
                <w:sz w:val="18"/>
                <w:szCs w:val="18"/>
              </w:rPr>
            </w:pPr>
            <w:r>
              <w:rPr>
                <w:rFonts w:ascii="Times New Roman" w:hAnsi="Times New Roman"/>
                <w:iCs/>
                <w:color w:val="000000"/>
                <w:sz w:val="18"/>
                <w:szCs w:val="18"/>
              </w:rPr>
              <w:t>3</w:t>
            </w:r>
            <w:r w:rsidRPr="00B85F44">
              <w:rPr>
                <w:rFonts w:ascii="Times New Roman" w:hAnsi="Times New Roman"/>
                <w:iCs/>
                <w:color w:val="000000"/>
                <w:sz w:val="18"/>
                <w:szCs w:val="18"/>
              </w:rPr>
              <w:t>. Почтовой связью</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BD4" w:rsidRPr="002A78D6" w:rsidRDefault="00B16BD4" w:rsidP="00B16BD4">
            <w:pPr>
              <w:spacing w:after="0" w:line="240" w:lineRule="auto"/>
              <w:jc w:val="center"/>
              <w:rPr>
                <w:rFonts w:ascii="Times New Roman" w:hAnsi="Times New Roman"/>
                <w:bCs/>
                <w:sz w:val="18"/>
                <w:szCs w:val="18"/>
              </w:rPr>
            </w:pPr>
            <w:r w:rsidRPr="002A78D6">
              <w:rPr>
                <w:rFonts w:ascii="Times New Roman" w:hAnsi="Times New Roman"/>
                <w:bCs/>
                <w:sz w:val="18"/>
                <w:szCs w:val="18"/>
              </w:rPr>
              <w:t>Постоянно</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B16BD4" w:rsidRDefault="00B85B93" w:rsidP="00B85B93">
            <w:pPr>
              <w:spacing w:after="0" w:line="240" w:lineRule="auto"/>
            </w:pPr>
            <w:r>
              <w:rPr>
                <w:rFonts w:ascii="Times New Roman" w:hAnsi="Times New Roman"/>
                <w:bCs/>
                <w:sz w:val="20"/>
                <w:szCs w:val="20"/>
              </w:rPr>
              <w:t>30 дней</w:t>
            </w:r>
          </w:p>
        </w:tc>
      </w:tr>
      <w:tr w:rsidR="00B16BD4" w:rsidRPr="00B85F44" w:rsidTr="00B16BD4">
        <w:trPr>
          <w:trHeight w:val="20"/>
        </w:trPr>
        <w:tc>
          <w:tcPr>
            <w:tcW w:w="129" w:type="pct"/>
            <w:tcBorders>
              <w:top w:val="single" w:sz="4" w:space="0" w:color="auto"/>
              <w:left w:val="single" w:sz="4" w:space="0" w:color="auto"/>
              <w:bottom w:val="single" w:sz="4" w:space="0" w:color="auto"/>
              <w:right w:val="single" w:sz="4" w:space="0" w:color="auto"/>
            </w:tcBorders>
            <w:shd w:val="clear" w:color="auto" w:fill="auto"/>
          </w:tcPr>
          <w:p w:rsidR="00B16BD4" w:rsidRPr="00B85F44" w:rsidRDefault="00B16BD4" w:rsidP="00B16BD4">
            <w:pPr>
              <w:spacing w:after="0" w:line="240" w:lineRule="auto"/>
              <w:rPr>
                <w:rFonts w:ascii="Times New Roman" w:hAnsi="Times New Roman"/>
                <w:b/>
                <w:bCs/>
                <w:color w:val="000000"/>
                <w:sz w:val="18"/>
                <w:szCs w:val="18"/>
              </w:rPr>
            </w:pPr>
            <w:r>
              <w:rPr>
                <w:rFonts w:ascii="Times New Roman" w:hAnsi="Times New Roman"/>
                <w:b/>
                <w:bCs/>
                <w:color w:val="000000"/>
                <w:sz w:val="18"/>
                <w:szCs w:val="18"/>
              </w:rPr>
              <w:lastRenderedPageBreak/>
              <w:t>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B16BD4" w:rsidRDefault="00B16BD4" w:rsidP="00B16BD4">
            <w:pPr>
              <w:spacing w:after="0" w:line="240" w:lineRule="auto"/>
              <w:ind w:firstLine="27"/>
              <w:jc w:val="both"/>
              <w:rPr>
                <w:rFonts w:ascii="Times New Roman" w:hAnsi="Times New Roman"/>
                <w:sz w:val="18"/>
                <w:szCs w:val="18"/>
              </w:rPr>
            </w:pPr>
            <w:r w:rsidRPr="0066660B">
              <w:rPr>
                <w:rFonts w:ascii="Times New Roman" w:hAnsi="Times New Roman"/>
                <w:sz w:val="18"/>
                <w:szCs w:val="18"/>
              </w:rPr>
              <w:t>уведомлени</w:t>
            </w:r>
            <w:r>
              <w:rPr>
                <w:rFonts w:ascii="Times New Roman" w:hAnsi="Times New Roman"/>
                <w:sz w:val="18"/>
                <w:szCs w:val="18"/>
              </w:rPr>
              <w:t>е</w:t>
            </w:r>
            <w:r w:rsidRPr="0066660B">
              <w:rPr>
                <w:rFonts w:ascii="Times New Roman" w:hAnsi="Times New Roman"/>
                <w:sz w:val="18"/>
                <w:szCs w:val="18"/>
              </w:rPr>
              <w:t xml:space="preserve"> о мотивированном отказе </w:t>
            </w:r>
            <w:r>
              <w:rPr>
                <w:rFonts w:ascii="Times New Roman" w:hAnsi="Times New Roman"/>
                <w:sz w:val="18"/>
                <w:szCs w:val="18"/>
              </w:rPr>
              <w:t xml:space="preserve">о </w:t>
            </w:r>
            <w:r w:rsidRPr="004F0245">
              <w:rPr>
                <w:rFonts w:ascii="Times New Roman" w:hAnsi="Times New Roman"/>
                <w:sz w:val="18"/>
                <w:szCs w:val="18"/>
              </w:rPr>
              <w:t xml:space="preserve">внесении изменений в разрешение </w:t>
            </w:r>
            <w:r>
              <w:rPr>
                <w:rFonts w:ascii="Times New Roman" w:hAnsi="Times New Roman"/>
                <w:sz w:val="18"/>
                <w:szCs w:val="18"/>
              </w:rPr>
              <w:t>на строительство</w:t>
            </w:r>
          </w:p>
        </w:tc>
        <w:tc>
          <w:tcPr>
            <w:tcW w:w="1563" w:type="pct"/>
            <w:tcBorders>
              <w:top w:val="single" w:sz="4" w:space="0" w:color="auto"/>
              <w:left w:val="nil"/>
              <w:bottom w:val="single" w:sz="4" w:space="0" w:color="auto"/>
              <w:right w:val="single" w:sz="4" w:space="0" w:color="auto"/>
            </w:tcBorders>
            <w:shd w:val="clear" w:color="auto" w:fill="auto"/>
            <w:vAlign w:val="center"/>
            <w:hideMark/>
          </w:tcPr>
          <w:p w:rsidR="00B16BD4" w:rsidRPr="002A78D6" w:rsidRDefault="00A04676" w:rsidP="00B16BD4">
            <w:pPr>
              <w:widowControl w:val="0"/>
              <w:autoSpaceDE w:val="0"/>
              <w:spacing w:after="0" w:line="240" w:lineRule="auto"/>
              <w:rPr>
                <w:rFonts w:ascii="Times New Roman" w:hAnsi="Times New Roman"/>
                <w:bCs/>
                <w:color w:val="000000"/>
                <w:sz w:val="18"/>
                <w:szCs w:val="18"/>
              </w:rPr>
            </w:pPr>
            <w:r>
              <w:rPr>
                <w:rFonts w:ascii="Times New Roman" w:hAnsi="Times New Roman"/>
                <w:bCs/>
                <w:color w:val="000000"/>
                <w:sz w:val="18"/>
                <w:szCs w:val="18"/>
              </w:rPr>
              <w:t xml:space="preserve">Указываются </w:t>
            </w:r>
            <w:r>
              <w:rPr>
                <w:rFonts w:ascii="Times New Roman" w:hAnsi="Times New Roman"/>
                <w:sz w:val="18"/>
                <w:szCs w:val="18"/>
              </w:rPr>
              <w:t>причины отказа</w:t>
            </w:r>
          </w:p>
        </w:tc>
        <w:tc>
          <w:tcPr>
            <w:tcW w:w="551" w:type="pct"/>
            <w:tcBorders>
              <w:top w:val="single" w:sz="4" w:space="0" w:color="auto"/>
              <w:left w:val="nil"/>
              <w:bottom w:val="single" w:sz="4" w:space="0" w:color="auto"/>
              <w:right w:val="single" w:sz="4" w:space="0" w:color="auto"/>
            </w:tcBorders>
            <w:shd w:val="clear" w:color="auto" w:fill="auto"/>
            <w:hideMark/>
          </w:tcPr>
          <w:p w:rsidR="00B16BD4" w:rsidRPr="002A78D6" w:rsidRDefault="00B16BD4" w:rsidP="00B16BD4">
            <w:pPr>
              <w:spacing w:after="0" w:line="240" w:lineRule="auto"/>
              <w:rPr>
                <w:rFonts w:ascii="Times New Roman" w:hAnsi="Times New Roman"/>
                <w:b/>
                <w:bCs/>
                <w:color w:val="000000"/>
                <w:sz w:val="18"/>
                <w:szCs w:val="18"/>
              </w:rPr>
            </w:pPr>
            <w:r w:rsidRPr="002A78D6">
              <w:rPr>
                <w:rFonts w:ascii="Times New Roman" w:hAnsi="Times New Roman"/>
                <w:bCs/>
                <w:color w:val="000000"/>
                <w:sz w:val="18"/>
                <w:szCs w:val="18"/>
              </w:rPr>
              <w:t>отрицательный</w:t>
            </w:r>
          </w:p>
        </w:tc>
        <w:tc>
          <w:tcPr>
            <w:tcW w:w="460" w:type="pct"/>
            <w:tcBorders>
              <w:top w:val="single" w:sz="4" w:space="0" w:color="auto"/>
              <w:left w:val="nil"/>
              <w:bottom w:val="single" w:sz="4" w:space="0" w:color="auto"/>
              <w:right w:val="single" w:sz="4" w:space="0" w:color="auto"/>
            </w:tcBorders>
            <w:shd w:val="clear" w:color="auto" w:fill="auto"/>
            <w:hideMark/>
          </w:tcPr>
          <w:p w:rsidR="00B16BD4" w:rsidRPr="00B85B93" w:rsidRDefault="004664DB" w:rsidP="00B16BD4">
            <w:pPr>
              <w:snapToGrid w:val="0"/>
              <w:spacing w:after="0" w:line="240" w:lineRule="auto"/>
              <w:rPr>
                <w:rFonts w:ascii="Times New Roman" w:hAnsi="Times New Roman"/>
                <w:bCs/>
                <w:color w:val="000000"/>
                <w:sz w:val="18"/>
                <w:szCs w:val="18"/>
              </w:rPr>
            </w:pPr>
            <w:r w:rsidRPr="00B85B93">
              <w:rPr>
                <w:rFonts w:ascii="Times New Roman" w:hAnsi="Times New Roman"/>
                <w:bCs/>
                <w:color w:val="000000"/>
                <w:sz w:val="18"/>
                <w:szCs w:val="18"/>
              </w:rPr>
              <w:t>Приложение 7</w:t>
            </w:r>
          </w:p>
        </w:tc>
        <w:tc>
          <w:tcPr>
            <w:tcW w:w="506" w:type="pct"/>
            <w:tcBorders>
              <w:top w:val="single" w:sz="4" w:space="0" w:color="auto"/>
              <w:left w:val="nil"/>
              <w:bottom w:val="single" w:sz="4" w:space="0" w:color="auto"/>
              <w:right w:val="single" w:sz="4" w:space="0" w:color="auto"/>
            </w:tcBorders>
            <w:shd w:val="clear" w:color="auto" w:fill="auto"/>
          </w:tcPr>
          <w:p w:rsidR="00B16BD4" w:rsidRPr="00B85B93" w:rsidRDefault="004664DB" w:rsidP="00B16BD4">
            <w:pPr>
              <w:spacing w:after="0" w:line="240" w:lineRule="auto"/>
              <w:jc w:val="both"/>
              <w:rPr>
                <w:rFonts w:ascii="Times New Roman" w:hAnsi="Times New Roman"/>
                <w:bCs/>
                <w:color w:val="000000"/>
                <w:sz w:val="18"/>
                <w:szCs w:val="18"/>
              </w:rPr>
            </w:pPr>
            <w:r w:rsidRPr="00B85B93">
              <w:rPr>
                <w:rFonts w:ascii="Times New Roman" w:hAnsi="Times New Roman"/>
                <w:bCs/>
                <w:color w:val="000000"/>
                <w:sz w:val="18"/>
                <w:szCs w:val="18"/>
              </w:rPr>
              <w:t>Приложение 8</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B16BD4" w:rsidRPr="00B85F44" w:rsidRDefault="00B16BD4" w:rsidP="00B16BD4">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1. Лично в органе</w:t>
            </w:r>
          </w:p>
          <w:p w:rsidR="00B16BD4" w:rsidRPr="00B85F44" w:rsidRDefault="00B16BD4" w:rsidP="00B16BD4">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2. Лично в МФЦ;</w:t>
            </w:r>
          </w:p>
          <w:p w:rsidR="00B16BD4" w:rsidRPr="00B85F44" w:rsidRDefault="00B16BD4" w:rsidP="00B16BD4">
            <w:pPr>
              <w:spacing w:after="0" w:line="240" w:lineRule="auto"/>
              <w:jc w:val="both"/>
              <w:rPr>
                <w:rFonts w:ascii="Times New Roman" w:hAnsi="Times New Roman"/>
                <w:bCs/>
                <w:sz w:val="18"/>
                <w:szCs w:val="18"/>
              </w:rPr>
            </w:pPr>
            <w:r>
              <w:rPr>
                <w:rFonts w:ascii="Times New Roman" w:hAnsi="Times New Roman"/>
                <w:iCs/>
                <w:color w:val="000000"/>
                <w:sz w:val="18"/>
                <w:szCs w:val="18"/>
              </w:rPr>
              <w:t>3</w:t>
            </w:r>
            <w:r w:rsidRPr="00B85F44">
              <w:rPr>
                <w:rFonts w:ascii="Times New Roman" w:hAnsi="Times New Roman"/>
                <w:iCs/>
                <w:color w:val="000000"/>
                <w:sz w:val="18"/>
                <w:szCs w:val="18"/>
              </w:rPr>
              <w:t>. Почтовой связью</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BD4" w:rsidRPr="002A78D6" w:rsidRDefault="00B16BD4" w:rsidP="00B16BD4">
            <w:pPr>
              <w:spacing w:after="0" w:line="240" w:lineRule="auto"/>
              <w:jc w:val="center"/>
              <w:rPr>
                <w:rFonts w:ascii="Times New Roman" w:hAnsi="Times New Roman"/>
                <w:bCs/>
                <w:sz w:val="18"/>
                <w:szCs w:val="18"/>
              </w:rPr>
            </w:pPr>
            <w:r w:rsidRPr="002A78D6">
              <w:rPr>
                <w:rFonts w:ascii="Times New Roman" w:hAnsi="Times New Roman"/>
                <w:bCs/>
                <w:sz w:val="18"/>
                <w:szCs w:val="18"/>
              </w:rPr>
              <w:t>Постоянно</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B16BD4" w:rsidRDefault="00B85B93" w:rsidP="00B16BD4">
            <w:pPr>
              <w:spacing w:after="0" w:line="240" w:lineRule="auto"/>
            </w:pPr>
            <w:r>
              <w:rPr>
                <w:rFonts w:ascii="Times New Roman" w:hAnsi="Times New Roman"/>
                <w:bCs/>
                <w:sz w:val="20"/>
                <w:szCs w:val="20"/>
              </w:rPr>
              <w:t>30 дней</w:t>
            </w:r>
          </w:p>
        </w:tc>
      </w:tr>
      <w:tr w:rsidR="001133A1" w:rsidRPr="00B85F44" w:rsidTr="00B16BD4">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133A1" w:rsidRPr="00B85B93" w:rsidRDefault="001133A1" w:rsidP="00B16BD4">
            <w:pPr>
              <w:spacing w:after="0" w:line="240" w:lineRule="auto"/>
              <w:ind w:left="709"/>
              <w:jc w:val="center"/>
              <w:rPr>
                <w:rFonts w:ascii="Times New Roman" w:hAnsi="Times New Roman"/>
                <w:bCs/>
                <w:sz w:val="18"/>
                <w:szCs w:val="18"/>
                <w:highlight w:val="yellow"/>
              </w:rPr>
            </w:pPr>
            <w:r w:rsidRPr="00B85B93">
              <w:rPr>
                <w:rFonts w:ascii="Times New Roman" w:hAnsi="Times New Roman"/>
                <w:iCs/>
                <w:color w:val="000000"/>
                <w:sz w:val="18"/>
                <w:szCs w:val="18"/>
              </w:rPr>
              <w:t>4. Продление срока действия разрешения на строительство</w:t>
            </w:r>
          </w:p>
        </w:tc>
      </w:tr>
      <w:tr w:rsidR="00B16BD4" w:rsidRPr="00B85F44" w:rsidTr="00B16BD4">
        <w:trPr>
          <w:trHeight w:val="20"/>
        </w:trPr>
        <w:tc>
          <w:tcPr>
            <w:tcW w:w="129" w:type="pct"/>
            <w:tcBorders>
              <w:top w:val="single" w:sz="4" w:space="0" w:color="auto"/>
              <w:left w:val="single" w:sz="4" w:space="0" w:color="auto"/>
              <w:bottom w:val="single" w:sz="4" w:space="0" w:color="auto"/>
              <w:right w:val="single" w:sz="4" w:space="0" w:color="auto"/>
            </w:tcBorders>
            <w:shd w:val="clear" w:color="auto" w:fill="auto"/>
          </w:tcPr>
          <w:p w:rsidR="00B16BD4" w:rsidRPr="00B85F44" w:rsidRDefault="00B16BD4" w:rsidP="00B16BD4">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1.</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B16BD4" w:rsidRPr="002B3D0A" w:rsidRDefault="00B16BD4" w:rsidP="00B16BD4">
            <w:pPr>
              <w:spacing w:after="0" w:line="240" w:lineRule="auto"/>
              <w:ind w:firstLine="27"/>
              <w:jc w:val="both"/>
              <w:rPr>
                <w:rFonts w:ascii="Times New Roman" w:hAnsi="Times New Roman"/>
                <w:b/>
                <w:bCs/>
                <w:color w:val="000000"/>
                <w:sz w:val="18"/>
                <w:szCs w:val="18"/>
              </w:rPr>
            </w:pPr>
            <w:r>
              <w:rPr>
                <w:rFonts w:ascii="Times New Roman" w:hAnsi="Times New Roman"/>
                <w:sz w:val="18"/>
                <w:szCs w:val="18"/>
              </w:rPr>
              <w:t>разрешение</w:t>
            </w:r>
            <w:r w:rsidRPr="0066660B">
              <w:rPr>
                <w:rFonts w:ascii="Times New Roman" w:hAnsi="Times New Roman"/>
                <w:sz w:val="18"/>
                <w:szCs w:val="18"/>
              </w:rPr>
              <w:t xml:space="preserve"> на строительство</w:t>
            </w:r>
          </w:p>
        </w:tc>
        <w:tc>
          <w:tcPr>
            <w:tcW w:w="1563" w:type="pct"/>
            <w:tcBorders>
              <w:top w:val="single" w:sz="4" w:space="0" w:color="auto"/>
              <w:left w:val="nil"/>
              <w:bottom w:val="single" w:sz="4" w:space="0" w:color="auto"/>
              <w:right w:val="single" w:sz="4" w:space="0" w:color="auto"/>
            </w:tcBorders>
            <w:shd w:val="clear" w:color="auto" w:fill="auto"/>
            <w:hideMark/>
          </w:tcPr>
          <w:p w:rsidR="00B16BD4" w:rsidRDefault="00B16BD4" w:rsidP="00B16BD4">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Указываются: </w:t>
            </w:r>
          </w:p>
          <w:p w:rsidR="00B16BD4" w:rsidRDefault="00B16BD4" w:rsidP="00B16BD4">
            <w:pPr>
              <w:autoSpaceDE w:val="0"/>
              <w:autoSpaceDN w:val="0"/>
              <w:adjustRightInd w:val="0"/>
              <w:spacing w:after="0" w:line="240" w:lineRule="auto"/>
              <w:ind w:firstLine="600"/>
              <w:jc w:val="both"/>
              <w:rPr>
                <w:rFonts w:ascii="Times New Roman" w:hAnsi="Times New Roman"/>
                <w:sz w:val="18"/>
                <w:szCs w:val="18"/>
              </w:rPr>
            </w:pPr>
            <w:r>
              <w:rPr>
                <w:rFonts w:ascii="Times New Roman" w:hAnsi="Times New Roman"/>
                <w:sz w:val="18"/>
                <w:szCs w:val="18"/>
              </w:rPr>
              <w:t>фамилия, имя, отчество (если имеется) гражданина, если основанием для выдачи разрешения на строительство является заявление физического лица;</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xml:space="preserve"> полное наименование организации, если основанием для выдачи разрешения на строительство является заявление юридического лица.</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дата подписания разрешения на строительство.</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номер разрешения на строительство, присвоенный органом, осуществляющим выдачу разрешения на строительство</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xml:space="preserve"> вид строительства (реконструкции), на который оформляется разрешение на строительство.</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наименование объекта капитального строительства в соответствии с утвержденной застройщиком или заказчиком проектной документацией.</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xml:space="preserve">дата выдачи градостроительного плана земельного </w:t>
            </w:r>
            <w:r>
              <w:rPr>
                <w:rFonts w:ascii="Times New Roman" w:hAnsi="Times New Roman"/>
                <w:sz w:val="18"/>
                <w:szCs w:val="18"/>
              </w:rPr>
              <w:lastRenderedPageBreak/>
              <w:t>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кем, когда разработана проектная документация (реквизиты документа, наименование проектной организации).</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основания для установления срока действия разрешения на строительство:</w:t>
            </w:r>
          </w:p>
          <w:p w:rsidR="00B16BD4" w:rsidRDefault="00B16BD4" w:rsidP="00B16BD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проектная документация (раздел);</w:t>
            </w:r>
          </w:p>
          <w:p w:rsidR="00B16BD4" w:rsidRPr="0066660B" w:rsidRDefault="00B16BD4" w:rsidP="00B16BD4">
            <w:pPr>
              <w:widowControl w:val="0"/>
              <w:autoSpaceDE w:val="0"/>
              <w:spacing w:after="0" w:line="240" w:lineRule="auto"/>
              <w:ind w:right="-56"/>
              <w:jc w:val="both"/>
              <w:rPr>
                <w:rFonts w:ascii="Times New Roman" w:hAnsi="Times New Roman"/>
                <w:bCs/>
                <w:color w:val="000000"/>
                <w:sz w:val="18"/>
                <w:szCs w:val="18"/>
              </w:rPr>
            </w:pPr>
            <w:r>
              <w:rPr>
                <w:rFonts w:ascii="Times New Roman" w:hAnsi="Times New Roman"/>
                <w:sz w:val="18"/>
                <w:szCs w:val="18"/>
              </w:rPr>
              <w:t>- нормативный правовой акт (номер, дата, статья).</w:t>
            </w:r>
          </w:p>
        </w:tc>
        <w:tc>
          <w:tcPr>
            <w:tcW w:w="551" w:type="pct"/>
            <w:tcBorders>
              <w:top w:val="single" w:sz="4" w:space="0" w:color="auto"/>
              <w:left w:val="nil"/>
              <w:bottom w:val="single" w:sz="4" w:space="0" w:color="auto"/>
              <w:right w:val="single" w:sz="4" w:space="0" w:color="auto"/>
            </w:tcBorders>
            <w:shd w:val="clear" w:color="auto" w:fill="auto"/>
            <w:hideMark/>
          </w:tcPr>
          <w:p w:rsidR="00B16BD4" w:rsidRPr="0066660B" w:rsidRDefault="00B16BD4" w:rsidP="00B16BD4">
            <w:pPr>
              <w:spacing w:after="0" w:line="240" w:lineRule="auto"/>
              <w:rPr>
                <w:rFonts w:ascii="Times New Roman" w:hAnsi="Times New Roman"/>
                <w:color w:val="000000"/>
                <w:sz w:val="18"/>
                <w:szCs w:val="18"/>
              </w:rPr>
            </w:pPr>
            <w:r w:rsidRPr="0066660B">
              <w:rPr>
                <w:rFonts w:ascii="Times New Roman" w:hAnsi="Times New Roman"/>
                <w:bCs/>
                <w:color w:val="000000"/>
                <w:sz w:val="18"/>
                <w:szCs w:val="18"/>
              </w:rPr>
              <w:lastRenderedPageBreak/>
              <w:t xml:space="preserve">положительный </w:t>
            </w:r>
          </w:p>
        </w:tc>
        <w:tc>
          <w:tcPr>
            <w:tcW w:w="460" w:type="pct"/>
            <w:tcBorders>
              <w:top w:val="single" w:sz="4" w:space="0" w:color="auto"/>
              <w:left w:val="nil"/>
              <w:bottom w:val="single" w:sz="4" w:space="0" w:color="auto"/>
              <w:right w:val="single" w:sz="4" w:space="0" w:color="auto"/>
            </w:tcBorders>
            <w:shd w:val="clear" w:color="auto" w:fill="auto"/>
            <w:hideMark/>
          </w:tcPr>
          <w:p w:rsidR="00B16BD4" w:rsidRPr="00B85B93" w:rsidRDefault="004664DB" w:rsidP="00B16BD4">
            <w:pPr>
              <w:snapToGrid w:val="0"/>
              <w:spacing w:after="0" w:line="240" w:lineRule="auto"/>
              <w:rPr>
                <w:rFonts w:ascii="Times New Roman" w:hAnsi="Times New Roman"/>
                <w:bCs/>
                <w:color w:val="000000"/>
                <w:sz w:val="18"/>
                <w:szCs w:val="18"/>
              </w:rPr>
            </w:pPr>
            <w:r w:rsidRPr="00B85B93">
              <w:rPr>
                <w:rFonts w:ascii="Times New Roman" w:hAnsi="Times New Roman"/>
                <w:bCs/>
                <w:color w:val="000000"/>
                <w:sz w:val="18"/>
                <w:szCs w:val="18"/>
              </w:rPr>
              <w:t>Предложение 5</w:t>
            </w:r>
          </w:p>
        </w:tc>
        <w:tc>
          <w:tcPr>
            <w:tcW w:w="506" w:type="pct"/>
            <w:tcBorders>
              <w:top w:val="single" w:sz="4" w:space="0" w:color="auto"/>
              <w:left w:val="nil"/>
              <w:bottom w:val="single" w:sz="4" w:space="0" w:color="auto"/>
              <w:right w:val="single" w:sz="4" w:space="0" w:color="auto"/>
            </w:tcBorders>
            <w:shd w:val="clear" w:color="auto" w:fill="auto"/>
          </w:tcPr>
          <w:p w:rsidR="00B16BD4" w:rsidRPr="002B3D0A" w:rsidRDefault="004664DB" w:rsidP="00B16BD4">
            <w:pPr>
              <w:spacing w:after="0" w:line="240" w:lineRule="auto"/>
              <w:jc w:val="both"/>
              <w:rPr>
                <w:rFonts w:ascii="Times New Roman" w:hAnsi="Times New Roman"/>
                <w:bCs/>
                <w:color w:val="000000"/>
                <w:sz w:val="18"/>
                <w:szCs w:val="18"/>
                <w:highlight w:val="yellow"/>
              </w:rPr>
            </w:pPr>
            <w:r w:rsidRPr="00B85B93">
              <w:rPr>
                <w:rFonts w:ascii="Times New Roman" w:hAnsi="Times New Roman"/>
                <w:bCs/>
                <w:color w:val="000000"/>
                <w:sz w:val="18"/>
                <w:szCs w:val="18"/>
              </w:rPr>
              <w:t>Предложение 6</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B16BD4" w:rsidRPr="00B85F44" w:rsidRDefault="00B16BD4" w:rsidP="00B16BD4">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1. Лично в органе</w:t>
            </w:r>
          </w:p>
          <w:p w:rsidR="00B16BD4" w:rsidRPr="00B85F44" w:rsidRDefault="00B16BD4" w:rsidP="00B16BD4">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2. Лично в МФЦ;</w:t>
            </w:r>
          </w:p>
          <w:p w:rsidR="00B16BD4" w:rsidRPr="00B85F44" w:rsidRDefault="00B16BD4" w:rsidP="00B16BD4">
            <w:pPr>
              <w:spacing w:after="0" w:line="240" w:lineRule="auto"/>
              <w:jc w:val="both"/>
              <w:rPr>
                <w:rFonts w:ascii="Times New Roman" w:hAnsi="Times New Roman"/>
                <w:bCs/>
                <w:sz w:val="18"/>
                <w:szCs w:val="18"/>
              </w:rPr>
            </w:pPr>
            <w:r>
              <w:rPr>
                <w:rFonts w:ascii="Times New Roman" w:hAnsi="Times New Roman"/>
                <w:iCs/>
                <w:color w:val="000000"/>
                <w:sz w:val="18"/>
                <w:szCs w:val="18"/>
              </w:rPr>
              <w:t>3</w:t>
            </w:r>
            <w:r w:rsidRPr="00B85F44">
              <w:rPr>
                <w:rFonts w:ascii="Times New Roman" w:hAnsi="Times New Roman"/>
                <w:iCs/>
                <w:color w:val="000000"/>
                <w:sz w:val="18"/>
                <w:szCs w:val="18"/>
              </w:rPr>
              <w:t>. Почтовой связью</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BD4" w:rsidRPr="003C7065" w:rsidRDefault="00B16BD4" w:rsidP="00B16BD4">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B16BD4" w:rsidRDefault="00B85B93" w:rsidP="00B16BD4">
            <w:pPr>
              <w:spacing w:after="0" w:line="240" w:lineRule="auto"/>
            </w:pPr>
            <w:r>
              <w:rPr>
                <w:rFonts w:ascii="Times New Roman" w:hAnsi="Times New Roman"/>
                <w:bCs/>
                <w:sz w:val="20"/>
                <w:szCs w:val="20"/>
              </w:rPr>
              <w:t>30 дней</w:t>
            </w:r>
          </w:p>
        </w:tc>
      </w:tr>
      <w:tr w:rsidR="00B16BD4" w:rsidRPr="00B85F44" w:rsidTr="00B16BD4">
        <w:trPr>
          <w:trHeight w:val="20"/>
        </w:trPr>
        <w:tc>
          <w:tcPr>
            <w:tcW w:w="129" w:type="pct"/>
            <w:tcBorders>
              <w:top w:val="single" w:sz="4" w:space="0" w:color="auto"/>
              <w:left w:val="single" w:sz="4" w:space="0" w:color="auto"/>
              <w:bottom w:val="single" w:sz="4" w:space="0" w:color="auto"/>
              <w:right w:val="single" w:sz="4" w:space="0" w:color="auto"/>
            </w:tcBorders>
            <w:shd w:val="clear" w:color="auto" w:fill="auto"/>
          </w:tcPr>
          <w:p w:rsidR="00B16BD4" w:rsidRPr="00B85F44" w:rsidRDefault="00B16BD4" w:rsidP="00B16BD4">
            <w:pPr>
              <w:spacing w:after="0" w:line="240" w:lineRule="auto"/>
              <w:rPr>
                <w:rFonts w:ascii="Times New Roman" w:hAnsi="Times New Roman"/>
                <w:b/>
                <w:bCs/>
                <w:color w:val="000000"/>
                <w:sz w:val="18"/>
                <w:szCs w:val="18"/>
              </w:rPr>
            </w:pPr>
            <w:r>
              <w:rPr>
                <w:rFonts w:ascii="Times New Roman" w:hAnsi="Times New Roman"/>
                <w:b/>
                <w:bCs/>
                <w:color w:val="000000"/>
                <w:sz w:val="18"/>
                <w:szCs w:val="18"/>
              </w:rPr>
              <w:lastRenderedPageBreak/>
              <w:t>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B16BD4" w:rsidRDefault="00B16BD4" w:rsidP="00B16BD4">
            <w:pPr>
              <w:spacing w:after="0" w:line="240" w:lineRule="auto"/>
              <w:ind w:firstLine="27"/>
              <w:jc w:val="both"/>
              <w:rPr>
                <w:rFonts w:ascii="Times New Roman" w:hAnsi="Times New Roman"/>
                <w:sz w:val="18"/>
                <w:szCs w:val="18"/>
              </w:rPr>
            </w:pPr>
            <w:r w:rsidRPr="0066660B">
              <w:rPr>
                <w:rFonts w:ascii="Times New Roman" w:hAnsi="Times New Roman"/>
                <w:sz w:val="18"/>
                <w:szCs w:val="18"/>
              </w:rPr>
              <w:t>уведомлени</w:t>
            </w:r>
            <w:r>
              <w:rPr>
                <w:rFonts w:ascii="Times New Roman" w:hAnsi="Times New Roman"/>
                <w:sz w:val="18"/>
                <w:szCs w:val="18"/>
              </w:rPr>
              <w:t>е</w:t>
            </w:r>
            <w:r w:rsidRPr="0066660B">
              <w:rPr>
                <w:rFonts w:ascii="Times New Roman" w:hAnsi="Times New Roman"/>
                <w:sz w:val="18"/>
                <w:szCs w:val="18"/>
              </w:rPr>
              <w:t xml:space="preserve"> о мотивированном отказе в </w:t>
            </w:r>
            <w:r>
              <w:rPr>
                <w:rFonts w:ascii="Times New Roman" w:hAnsi="Times New Roman"/>
                <w:sz w:val="18"/>
                <w:szCs w:val="18"/>
              </w:rPr>
              <w:t>продлении разрешения на строительство</w:t>
            </w:r>
          </w:p>
        </w:tc>
        <w:tc>
          <w:tcPr>
            <w:tcW w:w="1563" w:type="pct"/>
            <w:tcBorders>
              <w:top w:val="single" w:sz="4" w:space="0" w:color="auto"/>
              <w:left w:val="nil"/>
              <w:bottom w:val="single" w:sz="4" w:space="0" w:color="auto"/>
              <w:right w:val="single" w:sz="4" w:space="0" w:color="auto"/>
            </w:tcBorders>
            <w:shd w:val="clear" w:color="auto" w:fill="auto"/>
            <w:vAlign w:val="center"/>
            <w:hideMark/>
          </w:tcPr>
          <w:p w:rsidR="00B16BD4" w:rsidRPr="0066660B" w:rsidRDefault="00A04676" w:rsidP="00B16BD4">
            <w:pPr>
              <w:widowControl w:val="0"/>
              <w:autoSpaceDE w:val="0"/>
              <w:spacing w:after="0" w:line="240" w:lineRule="auto"/>
              <w:rPr>
                <w:rFonts w:ascii="Times New Roman" w:hAnsi="Times New Roman"/>
                <w:bCs/>
                <w:color w:val="000000"/>
                <w:sz w:val="18"/>
                <w:szCs w:val="18"/>
              </w:rPr>
            </w:pPr>
            <w:r>
              <w:rPr>
                <w:rFonts w:ascii="Times New Roman" w:hAnsi="Times New Roman"/>
                <w:bCs/>
                <w:color w:val="000000"/>
                <w:sz w:val="18"/>
                <w:szCs w:val="18"/>
              </w:rPr>
              <w:t xml:space="preserve">Указываются </w:t>
            </w:r>
            <w:r>
              <w:rPr>
                <w:rFonts w:ascii="Times New Roman" w:hAnsi="Times New Roman"/>
                <w:sz w:val="18"/>
                <w:szCs w:val="18"/>
              </w:rPr>
              <w:t>причины отказа</w:t>
            </w:r>
          </w:p>
        </w:tc>
        <w:tc>
          <w:tcPr>
            <w:tcW w:w="551" w:type="pct"/>
            <w:tcBorders>
              <w:top w:val="single" w:sz="4" w:space="0" w:color="auto"/>
              <w:left w:val="nil"/>
              <w:bottom w:val="single" w:sz="4" w:space="0" w:color="auto"/>
              <w:right w:val="single" w:sz="4" w:space="0" w:color="auto"/>
            </w:tcBorders>
            <w:shd w:val="clear" w:color="auto" w:fill="auto"/>
            <w:hideMark/>
          </w:tcPr>
          <w:p w:rsidR="00B16BD4" w:rsidRPr="0066660B" w:rsidRDefault="00B16BD4" w:rsidP="00B16BD4">
            <w:pPr>
              <w:spacing w:after="0" w:line="240" w:lineRule="auto"/>
              <w:rPr>
                <w:rFonts w:ascii="Times New Roman" w:hAnsi="Times New Roman"/>
                <w:b/>
                <w:bCs/>
                <w:color w:val="000000"/>
                <w:sz w:val="18"/>
                <w:szCs w:val="18"/>
              </w:rPr>
            </w:pPr>
            <w:r w:rsidRPr="0066660B">
              <w:rPr>
                <w:rFonts w:ascii="Times New Roman" w:hAnsi="Times New Roman"/>
                <w:bCs/>
                <w:color w:val="000000"/>
                <w:sz w:val="18"/>
                <w:szCs w:val="18"/>
              </w:rPr>
              <w:t>отрицательный</w:t>
            </w:r>
          </w:p>
        </w:tc>
        <w:tc>
          <w:tcPr>
            <w:tcW w:w="460" w:type="pct"/>
            <w:tcBorders>
              <w:top w:val="single" w:sz="4" w:space="0" w:color="auto"/>
              <w:left w:val="nil"/>
              <w:bottom w:val="single" w:sz="4" w:space="0" w:color="auto"/>
              <w:right w:val="single" w:sz="4" w:space="0" w:color="auto"/>
            </w:tcBorders>
            <w:shd w:val="clear" w:color="auto" w:fill="auto"/>
            <w:hideMark/>
          </w:tcPr>
          <w:p w:rsidR="00B16BD4" w:rsidRPr="00B85B93" w:rsidRDefault="004664DB" w:rsidP="00B16BD4">
            <w:pPr>
              <w:snapToGrid w:val="0"/>
              <w:spacing w:after="0" w:line="240" w:lineRule="auto"/>
              <w:rPr>
                <w:rFonts w:ascii="Times New Roman" w:hAnsi="Times New Roman"/>
                <w:bCs/>
                <w:color w:val="000000"/>
                <w:sz w:val="18"/>
                <w:szCs w:val="18"/>
              </w:rPr>
            </w:pPr>
            <w:r w:rsidRPr="00B85B93">
              <w:rPr>
                <w:rFonts w:ascii="Times New Roman" w:hAnsi="Times New Roman"/>
                <w:bCs/>
                <w:color w:val="000000"/>
                <w:sz w:val="18"/>
                <w:szCs w:val="18"/>
              </w:rPr>
              <w:t>Приложение 7</w:t>
            </w:r>
          </w:p>
        </w:tc>
        <w:tc>
          <w:tcPr>
            <w:tcW w:w="506" w:type="pct"/>
            <w:tcBorders>
              <w:top w:val="single" w:sz="4" w:space="0" w:color="auto"/>
              <w:left w:val="nil"/>
              <w:bottom w:val="single" w:sz="4" w:space="0" w:color="auto"/>
              <w:right w:val="single" w:sz="4" w:space="0" w:color="auto"/>
            </w:tcBorders>
            <w:shd w:val="clear" w:color="auto" w:fill="auto"/>
          </w:tcPr>
          <w:p w:rsidR="00B16BD4" w:rsidRPr="002B3D0A" w:rsidRDefault="004664DB" w:rsidP="00B16BD4">
            <w:pPr>
              <w:spacing w:after="0" w:line="240" w:lineRule="auto"/>
              <w:jc w:val="both"/>
              <w:rPr>
                <w:rFonts w:ascii="Times New Roman" w:hAnsi="Times New Roman"/>
                <w:bCs/>
                <w:color w:val="000000"/>
                <w:sz w:val="18"/>
                <w:szCs w:val="18"/>
                <w:highlight w:val="yellow"/>
              </w:rPr>
            </w:pPr>
            <w:r w:rsidRPr="00B85B93">
              <w:rPr>
                <w:rFonts w:ascii="Times New Roman" w:hAnsi="Times New Roman"/>
                <w:bCs/>
                <w:color w:val="000000"/>
                <w:sz w:val="18"/>
                <w:szCs w:val="18"/>
              </w:rPr>
              <w:t>Приложение8</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B16BD4" w:rsidRPr="00B85F44" w:rsidRDefault="00B16BD4" w:rsidP="00B16BD4">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1. Лично в органе</w:t>
            </w:r>
          </w:p>
          <w:p w:rsidR="00B16BD4" w:rsidRPr="00B85F44" w:rsidRDefault="00B16BD4" w:rsidP="00B16BD4">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2. Лично в МФЦ;</w:t>
            </w:r>
          </w:p>
          <w:p w:rsidR="00B16BD4" w:rsidRPr="00B85F44" w:rsidRDefault="00B16BD4" w:rsidP="00B16BD4">
            <w:pPr>
              <w:spacing w:after="0" w:line="240" w:lineRule="auto"/>
              <w:jc w:val="both"/>
              <w:rPr>
                <w:rFonts w:ascii="Times New Roman" w:hAnsi="Times New Roman"/>
                <w:bCs/>
                <w:sz w:val="18"/>
                <w:szCs w:val="18"/>
              </w:rPr>
            </w:pPr>
            <w:r>
              <w:rPr>
                <w:rFonts w:ascii="Times New Roman" w:hAnsi="Times New Roman"/>
                <w:iCs/>
                <w:color w:val="000000"/>
                <w:sz w:val="18"/>
                <w:szCs w:val="18"/>
              </w:rPr>
              <w:t>3</w:t>
            </w:r>
            <w:r w:rsidRPr="00B85F44">
              <w:rPr>
                <w:rFonts w:ascii="Times New Roman" w:hAnsi="Times New Roman"/>
                <w:iCs/>
                <w:color w:val="000000"/>
                <w:sz w:val="18"/>
                <w:szCs w:val="18"/>
              </w:rPr>
              <w:t>. Почтовой связью</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BD4" w:rsidRPr="003C7065" w:rsidRDefault="00B16BD4" w:rsidP="00B16BD4">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B16BD4" w:rsidRDefault="00B85B93" w:rsidP="00B16BD4">
            <w:pPr>
              <w:spacing w:after="0" w:line="240" w:lineRule="auto"/>
            </w:pPr>
            <w:r>
              <w:rPr>
                <w:rFonts w:ascii="Times New Roman" w:hAnsi="Times New Roman"/>
                <w:bCs/>
                <w:sz w:val="20"/>
                <w:szCs w:val="20"/>
              </w:rPr>
              <w:t>30 дней</w:t>
            </w:r>
          </w:p>
        </w:tc>
      </w:tr>
    </w:tbl>
    <w:p w:rsidR="00311C1A" w:rsidRPr="00B85F44" w:rsidRDefault="004930B2" w:rsidP="009155A2">
      <w:pPr>
        <w:spacing w:after="0" w:line="240" w:lineRule="auto"/>
        <w:rPr>
          <w:rFonts w:ascii="Times New Roman" w:hAnsi="Times New Roman"/>
          <w:b/>
          <w:color w:val="000000"/>
          <w:sz w:val="24"/>
          <w:szCs w:val="24"/>
        </w:rPr>
      </w:pPr>
      <w:r w:rsidRPr="00B85F44">
        <w:rPr>
          <w:rFonts w:ascii="Times New Roman" w:hAnsi="Times New Roman"/>
          <w:b/>
          <w:color w:val="000000"/>
          <w:sz w:val="18"/>
          <w:szCs w:val="18"/>
        </w:rPr>
        <w:br w:type="page"/>
      </w:r>
      <w:r w:rsidR="00311C1A" w:rsidRPr="00B85F44">
        <w:rPr>
          <w:rFonts w:ascii="Times New Roman" w:hAnsi="Times New Roman"/>
          <w:b/>
          <w:color w:val="000000"/>
          <w:sz w:val="24"/>
          <w:szCs w:val="24"/>
        </w:rPr>
        <w:lastRenderedPageBreak/>
        <w:t>Раздел 7. «Технологические процессы предоставления «подуслуги»</w:t>
      </w:r>
    </w:p>
    <w:p w:rsidR="00897E70" w:rsidRPr="00B85F44" w:rsidRDefault="00897E70" w:rsidP="009155A2">
      <w:pPr>
        <w:spacing w:after="0" w:line="240" w:lineRule="auto"/>
        <w:rPr>
          <w:rFonts w:ascii="Times New Roman" w:hAnsi="Times New Roman"/>
          <w:b/>
          <w:color w:val="000000"/>
          <w:sz w:val="24"/>
          <w:szCs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2159"/>
        <w:gridCol w:w="3965"/>
        <w:gridCol w:w="1842"/>
        <w:gridCol w:w="1842"/>
        <w:gridCol w:w="2837"/>
        <w:gridCol w:w="1702"/>
      </w:tblGrid>
      <w:tr w:rsidR="009B26CA" w:rsidRPr="00B85F44" w:rsidTr="009F31A3">
        <w:trPr>
          <w:trHeight w:val="20"/>
        </w:trPr>
        <w:tc>
          <w:tcPr>
            <w:tcW w:w="170" w:type="pct"/>
            <w:shd w:val="clear" w:color="000000" w:fill="CCFFCC"/>
            <w:vAlign w:val="center"/>
            <w:hideMark/>
          </w:tcPr>
          <w:p w:rsidR="00311C1A" w:rsidRPr="00B85F44" w:rsidRDefault="00311C1A"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 п/п</w:t>
            </w:r>
          </w:p>
        </w:tc>
        <w:tc>
          <w:tcPr>
            <w:tcW w:w="727" w:type="pct"/>
            <w:shd w:val="clear" w:color="000000" w:fill="CCFFCC"/>
            <w:vAlign w:val="center"/>
            <w:hideMark/>
          </w:tcPr>
          <w:p w:rsidR="00311C1A" w:rsidRPr="00B85F44" w:rsidRDefault="00311C1A"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Наименование процедуры процесса</w:t>
            </w:r>
          </w:p>
        </w:tc>
        <w:tc>
          <w:tcPr>
            <w:tcW w:w="1335" w:type="pct"/>
            <w:shd w:val="clear" w:color="000000" w:fill="CCFFCC"/>
            <w:vAlign w:val="center"/>
            <w:hideMark/>
          </w:tcPr>
          <w:p w:rsidR="00311C1A" w:rsidRPr="00B85F44" w:rsidRDefault="00311C1A"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Особенности исполнения процедуры процесса</w:t>
            </w:r>
          </w:p>
        </w:tc>
        <w:tc>
          <w:tcPr>
            <w:tcW w:w="620" w:type="pct"/>
            <w:shd w:val="clear" w:color="000000" w:fill="CCFFCC"/>
            <w:vAlign w:val="center"/>
          </w:tcPr>
          <w:p w:rsidR="00311C1A" w:rsidRPr="00B85F44" w:rsidRDefault="00311C1A"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Сроки исполнения процедуры (процесса)</w:t>
            </w:r>
          </w:p>
        </w:tc>
        <w:tc>
          <w:tcPr>
            <w:tcW w:w="620" w:type="pct"/>
            <w:shd w:val="clear" w:color="000000" w:fill="CCFFCC"/>
            <w:vAlign w:val="center"/>
            <w:hideMark/>
          </w:tcPr>
          <w:p w:rsidR="00311C1A" w:rsidRPr="00B85F44" w:rsidRDefault="00311C1A"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Исполнитель процедуры процесса</w:t>
            </w:r>
          </w:p>
        </w:tc>
        <w:tc>
          <w:tcPr>
            <w:tcW w:w="955" w:type="pct"/>
            <w:shd w:val="clear" w:color="000000" w:fill="CCFFCC"/>
            <w:vAlign w:val="center"/>
            <w:hideMark/>
          </w:tcPr>
          <w:p w:rsidR="00311C1A" w:rsidRPr="00B85F44" w:rsidRDefault="00311C1A"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Ресурсы, необходимые для выполнения процедуры процесса</w:t>
            </w:r>
          </w:p>
        </w:tc>
        <w:tc>
          <w:tcPr>
            <w:tcW w:w="573" w:type="pct"/>
            <w:shd w:val="clear" w:color="000000" w:fill="CCFFCC"/>
            <w:vAlign w:val="center"/>
            <w:hideMark/>
          </w:tcPr>
          <w:p w:rsidR="00311C1A" w:rsidRPr="00B85F44" w:rsidRDefault="00311C1A"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Формы документов, необходимые для выполнения процедуры процесса</w:t>
            </w:r>
          </w:p>
        </w:tc>
      </w:tr>
      <w:tr w:rsidR="009B26CA" w:rsidRPr="00B85F44" w:rsidTr="009F31A3">
        <w:trPr>
          <w:trHeight w:val="20"/>
        </w:trPr>
        <w:tc>
          <w:tcPr>
            <w:tcW w:w="170" w:type="pct"/>
            <w:shd w:val="clear" w:color="auto" w:fill="auto"/>
            <w:vAlign w:val="center"/>
            <w:hideMark/>
          </w:tcPr>
          <w:p w:rsidR="00563ACE" w:rsidRPr="00B85F44" w:rsidRDefault="00563ACE"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1</w:t>
            </w:r>
          </w:p>
        </w:tc>
        <w:tc>
          <w:tcPr>
            <w:tcW w:w="727" w:type="pct"/>
            <w:shd w:val="clear" w:color="auto" w:fill="auto"/>
            <w:vAlign w:val="center"/>
            <w:hideMark/>
          </w:tcPr>
          <w:p w:rsidR="00563ACE" w:rsidRPr="00B85F44" w:rsidRDefault="00563ACE"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2</w:t>
            </w:r>
          </w:p>
        </w:tc>
        <w:tc>
          <w:tcPr>
            <w:tcW w:w="1335" w:type="pct"/>
            <w:shd w:val="clear" w:color="auto" w:fill="auto"/>
            <w:vAlign w:val="center"/>
            <w:hideMark/>
          </w:tcPr>
          <w:p w:rsidR="00563ACE" w:rsidRPr="00B85F44" w:rsidRDefault="00563ACE"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3</w:t>
            </w:r>
          </w:p>
        </w:tc>
        <w:tc>
          <w:tcPr>
            <w:tcW w:w="620" w:type="pct"/>
            <w:shd w:val="clear" w:color="auto" w:fill="auto"/>
            <w:vAlign w:val="center"/>
          </w:tcPr>
          <w:p w:rsidR="00563ACE" w:rsidRPr="00B85F44" w:rsidRDefault="00563ACE"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4</w:t>
            </w:r>
          </w:p>
        </w:tc>
        <w:tc>
          <w:tcPr>
            <w:tcW w:w="620" w:type="pct"/>
            <w:shd w:val="clear" w:color="auto" w:fill="auto"/>
            <w:vAlign w:val="center"/>
            <w:hideMark/>
          </w:tcPr>
          <w:p w:rsidR="00563ACE" w:rsidRPr="00B85F44" w:rsidRDefault="00563ACE"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5</w:t>
            </w:r>
          </w:p>
        </w:tc>
        <w:tc>
          <w:tcPr>
            <w:tcW w:w="955" w:type="pct"/>
            <w:shd w:val="clear" w:color="auto" w:fill="auto"/>
            <w:vAlign w:val="center"/>
            <w:hideMark/>
          </w:tcPr>
          <w:p w:rsidR="00563ACE" w:rsidRPr="00B85F44" w:rsidRDefault="00563ACE"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6</w:t>
            </w:r>
          </w:p>
        </w:tc>
        <w:tc>
          <w:tcPr>
            <w:tcW w:w="573" w:type="pct"/>
            <w:shd w:val="clear" w:color="auto" w:fill="auto"/>
            <w:vAlign w:val="center"/>
            <w:hideMark/>
          </w:tcPr>
          <w:p w:rsidR="00563ACE" w:rsidRPr="00B85F44" w:rsidRDefault="00563ACE"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7</w:t>
            </w:r>
          </w:p>
        </w:tc>
      </w:tr>
      <w:tr w:rsidR="00D02BD4" w:rsidRPr="00B85F44" w:rsidTr="00275735">
        <w:trPr>
          <w:trHeight w:val="20"/>
        </w:trPr>
        <w:tc>
          <w:tcPr>
            <w:tcW w:w="5000" w:type="pct"/>
            <w:gridSpan w:val="7"/>
          </w:tcPr>
          <w:p w:rsidR="00D02BD4" w:rsidRPr="00B85F44" w:rsidRDefault="004F0245" w:rsidP="004F0245">
            <w:pPr>
              <w:spacing w:after="0" w:line="240" w:lineRule="auto"/>
              <w:ind w:left="720"/>
              <w:jc w:val="center"/>
              <w:rPr>
                <w:rFonts w:ascii="Times New Roman" w:hAnsi="Times New Roman"/>
                <w:iCs/>
                <w:color w:val="000000"/>
                <w:sz w:val="18"/>
                <w:szCs w:val="18"/>
              </w:rPr>
            </w:pPr>
            <w:r w:rsidRPr="004F0245">
              <w:rPr>
                <w:rFonts w:ascii="Times New Roman" w:hAnsi="Times New Roman"/>
                <w:iCs/>
                <w:color w:val="000000"/>
                <w:sz w:val="18"/>
                <w:szCs w:val="18"/>
              </w:rPr>
              <w:t xml:space="preserve">1. </w:t>
            </w:r>
            <w:r>
              <w:rPr>
                <w:rFonts w:ascii="Times New Roman" w:hAnsi="Times New Roman"/>
                <w:iCs/>
                <w:color w:val="000000"/>
                <w:sz w:val="18"/>
                <w:szCs w:val="18"/>
              </w:rPr>
              <w:t>В</w:t>
            </w:r>
            <w:r w:rsidRPr="004F0245">
              <w:rPr>
                <w:rFonts w:ascii="Times New Roman" w:hAnsi="Times New Roman"/>
                <w:iCs/>
                <w:color w:val="000000"/>
                <w:sz w:val="18"/>
                <w:szCs w:val="18"/>
              </w:rPr>
              <w:t>ыдача разрешения на строительство (реконструкцию) объ</w:t>
            </w:r>
            <w:r>
              <w:rPr>
                <w:rFonts w:ascii="Times New Roman" w:hAnsi="Times New Roman"/>
                <w:iCs/>
                <w:color w:val="000000"/>
                <w:sz w:val="18"/>
                <w:szCs w:val="18"/>
              </w:rPr>
              <w:t>екта капитального строительства</w:t>
            </w:r>
          </w:p>
        </w:tc>
      </w:tr>
      <w:tr w:rsidR="000E19B1" w:rsidRPr="00B85F44" w:rsidTr="00275735">
        <w:trPr>
          <w:trHeight w:val="20"/>
        </w:trPr>
        <w:tc>
          <w:tcPr>
            <w:tcW w:w="5000" w:type="pct"/>
            <w:gridSpan w:val="7"/>
          </w:tcPr>
          <w:p w:rsidR="000E19B1" w:rsidRPr="00B85F44" w:rsidRDefault="00E758FA" w:rsidP="00E758FA">
            <w:pPr>
              <w:spacing w:after="0" w:line="240" w:lineRule="auto"/>
              <w:jc w:val="center"/>
              <w:rPr>
                <w:rFonts w:ascii="Times New Roman" w:hAnsi="Times New Roman"/>
                <w:bCs/>
                <w:sz w:val="18"/>
                <w:szCs w:val="18"/>
              </w:rPr>
            </w:pPr>
            <w:r w:rsidRPr="00B85F44">
              <w:rPr>
                <w:rFonts w:ascii="Times New Roman" w:hAnsi="Times New Roman"/>
                <w:bCs/>
                <w:sz w:val="18"/>
                <w:szCs w:val="18"/>
              </w:rPr>
              <w:t>1.1 Прием и регистрация документов</w:t>
            </w:r>
          </w:p>
        </w:tc>
      </w:tr>
      <w:tr w:rsidR="00A04676" w:rsidRPr="00B85F44" w:rsidTr="002B3D0A">
        <w:trPr>
          <w:trHeight w:val="20"/>
        </w:trPr>
        <w:tc>
          <w:tcPr>
            <w:tcW w:w="170" w:type="pct"/>
            <w:shd w:val="clear" w:color="auto" w:fill="auto"/>
            <w:hideMark/>
          </w:tcPr>
          <w:p w:rsidR="00A04676" w:rsidRPr="00B85F44" w:rsidRDefault="00A04676" w:rsidP="0096361A">
            <w:pPr>
              <w:spacing w:after="0" w:line="240" w:lineRule="auto"/>
              <w:rPr>
                <w:rFonts w:ascii="Times New Roman" w:hAnsi="Times New Roman"/>
                <w:bCs/>
                <w:sz w:val="18"/>
                <w:szCs w:val="18"/>
              </w:rPr>
            </w:pPr>
            <w:r w:rsidRPr="00B85F44">
              <w:rPr>
                <w:rFonts w:ascii="Times New Roman" w:hAnsi="Times New Roman"/>
                <w:bCs/>
                <w:sz w:val="18"/>
                <w:szCs w:val="18"/>
              </w:rPr>
              <w:t>1</w:t>
            </w:r>
          </w:p>
        </w:tc>
        <w:tc>
          <w:tcPr>
            <w:tcW w:w="727" w:type="pct"/>
            <w:shd w:val="clear" w:color="auto" w:fill="auto"/>
            <w:hideMark/>
          </w:tcPr>
          <w:p w:rsidR="00A04676" w:rsidRPr="00B85F44" w:rsidRDefault="00A04676" w:rsidP="0096361A">
            <w:pPr>
              <w:spacing w:after="0" w:line="240" w:lineRule="auto"/>
              <w:rPr>
                <w:rFonts w:ascii="Times New Roman" w:hAnsi="Times New Roman"/>
                <w:bCs/>
                <w:color w:val="FF0000"/>
                <w:sz w:val="18"/>
                <w:szCs w:val="18"/>
              </w:rPr>
            </w:pPr>
            <w:r w:rsidRPr="00B85F44">
              <w:rPr>
                <w:rFonts w:ascii="Times New Roman" w:hAnsi="Times New Roman"/>
                <w:bCs/>
                <w:sz w:val="18"/>
                <w:szCs w:val="18"/>
              </w:rPr>
              <w:t>Прием поступивших заявления и документов</w:t>
            </w:r>
          </w:p>
        </w:tc>
        <w:tc>
          <w:tcPr>
            <w:tcW w:w="1335" w:type="pct"/>
            <w:shd w:val="clear" w:color="auto" w:fill="auto"/>
            <w:hideMark/>
          </w:tcPr>
          <w:p w:rsidR="00A04676" w:rsidRPr="00B85F44" w:rsidRDefault="00A04676" w:rsidP="0096361A">
            <w:pPr>
              <w:autoSpaceDE w:val="0"/>
              <w:autoSpaceDN w:val="0"/>
              <w:adjustRightInd w:val="0"/>
              <w:spacing w:after="0" w:line="240" w:lineRule="auto"/>
              <w:jc w:val="both"/>
              <w:rPr>
                <w:rFonts w:ascii="Times New Roman" w:hAnsi="Times New Roman"/>
                <w:sz w:val="18"/>
                <w:szCs w:val="18"/>
              </w:rPr>
            </w:pPr>
            <w:r w:rsidRPr="00B85F44">
              <w:rPr>
                <w:rFonts w:ascii="Times New Roman" w:hAnsi="Times New Roman"/>
                <w:sz w:val="18"/>
                <w:szCs w:val="18"/>
              </w:rPr>
              <w:t>Специалист осуществляет:</w:t>
            </w:r>
          </w:p>
          <w:p w:rsidR="00A04676" w:rsidRPr="00B85F44" w:rsidRDefault="00A04676" w:rsidP="0096361A">
            <w:pPr>
              <w:autoSpaceDE w:val="0"/>
              <w:autoSpaceDN w:val="0"/>
              <w:adjustRightInd w:val="0"/>
              <w:spacing w:after="0" w:line="240" w:lineRule="auto"/>
              <w:jc w:val="both"/>
              <w:rPr>
                <w:rFonts w:ascii="Times New Roman" w:hAnsi="Times New Roman"/>
                <w:sz w:val="18"/>
                <w:szCs w:val="18"/>
              </w:rPr>
            </w:pPr>
            <w:r w:rsidRPr="00B85F44">
              <w:rPr>
                <w:rFonts w:ascii="Times New Roman" w:hAnsi="Times New Roman"/>
                <w:sz w:val="18"/>
                <w:szCs w:val="18"/>
              </w:rPr>
              <w:t>- прием заявления и документов</w:t>
            </w:r>
          </w:p>
          <w:p w:rsidR="00A04676" w:rsidRPr="00B85F44" w:rsidRDefault="00A04676" w:rsidP="0096361A">
            <w:pPr>
              <w:autoSpaceDE w:val="0"/>
              <w:autoSpaceDN w:val="0"/>
              <w:adjustRightInd w:val="0"/>
              <w:spacing w:after="0" w:line="240" w:lineRule="auto"/>
              <w:jc w:val="both"/>
              <w:rPr>
                <w:rFonts w:ascii="Times New Roman" w:hAnsi="Times New Roman"/>
                <w:sz w:val="18"/>
                <w:szCs w:val="18"/>
              </w:rPr>
            </w:pPr>
          </w:p>
        </w:tc>
        <w:tc>
          <w:tcPr>
            <w:tcW w:w="620" w:type="pct"/>
          </w:tcPr>
          <w:p w:rsidR="00A04676" w:rsidRPr="00B85F44" w:rsidRDefault="009C3CB1" w:rsidP="0096361A">
            <w:pPr>
              <w:spacing w:after="0" w:line="240" w:lineRule="auto"/>
              <w:rPr>
                <w:rFonts w:ascii="Times New Roman" w:hAnsi="Times New Roman"/>
                <w:sz w:val="18"/>
                <w:szCs w:val="18"/>
              </w:rPr>
            </w:pPr>
            <w:r>
              <w:rPr>
                <w:rFonts w:ascii="Times New Roman" w:hAnsi="Times New Roman"/>
                <w:sz w:val="18"/>
                <w:szCs w:val="18"/>
              </w:rPr>
              <w:t>15</w:t>
            </w:r>
            <w:r w:rsidR="00A04676" w:rsidRPr="00B85F44">
              <w:rPr>
                <w:rFonts w:ascii="Times New Roman" w:hAnsi="Times New Roman"/>
                <w:sz w:val="18"/>
                <w:szCs w:val="18"/>
              </w:rPr>
              <w:t xml:space="preserve"> минут </w:t>
            </w:r>
          </w:p>
        </w:tc>
        <w:tc>
          <w:tcPr>
            <w:tcW w:w="620" w:type="pct"/>
            <w:shd w:val="clear" w:color="auto" w:fill="auto"/>
            <w:hideMark/>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 xml:space="preserve">МФЦ, </w:t>
            </w:r>
            <w:r w:rsidRPr="00B85F44">
              <w:rPr>
                <w:rFonts w:ascii="Times New Roman" w:hAnsi="Times New Roman"/>
                <w:color w:val="000000"/>
                <w:sz w:val="18"/>
                <w:szCs w:val="18"/>
              </w:rPr>
              <w:t>ОМСУ</w:t>
            </w:r>
          </w:p>
        </w:tc>
        <w:tc>
          <w:tcPr>
            <w:tcW w:w="955" w:type="pct"/>
            <w:shd w:val="clear" w:color="auto" w:fill="auto"/>
            <w:hideMark/>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 (формы для зап</w:t>
            </w:r>
            <w:r>
              <w:rPr>
                <w:rFonts w:ascii="Times New Roman" w:hAnsi="Times New Roman"/>
                <w:sz w:val="18"/>
                <w:szCs w:val="18"/>
              </w:rPr>
              <w:t>олнения заявления на получение мун</w:t>
            </w:r>
            <w:r w:rsidRPr="00B85F44">
              <w:rPr>
                <w:rFonts w:ascii="Times New Roman" w:hAnsi="Times New Roman"/>
                <w:sz w:val="18"/>
                <w:szCs w:val="18"/>
              </w:rPr>
              <w:t>услуги),</w:t>
            </w:r>
          </w:p>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573" w:type="pct"/>
            <w:shd w:val="clear" w:color="auto" w:fill="auto"/>
            <w:hideMark/>
          </w:tcPr>
          <w:p w:rsidR="00A04676" w:rsidRPr="00B85B93" w:rsidRDefault="00A04676" w:rsidP="00B85B93">
            <w:pPr>
              <w:spacing w:after="0" w:line="240" w:lineRule="auto"/>
              <w:rPr>
                <w:rFonts w:ascii="Times New Roman" w:hAnsi="Times New Roman"/>
                <w:sz w:val="18"/>
                <w:szCs w:val="18"/>
              </w:rPr>
            </w:pPr>
            <w:r w:rsidRPr="00B85B93">
              <w:rPr>
                <w:rFonts w:ascii="Times New Roman" w:hAnsi="Times New Roman"/>
                <w:sz w:val="18"/>
                <w:szCs w:val="18"/>
              </w:rPr>
              <w:t> </w:t>
            </w:r>
            <w:r w:rsidR="00B85B93" w:rsidRPr="00B85B93">
              <w:rPr>
                <w:rFonts w:ascii="Times New Roman" w:hAnsi="Times New Roman"/>
                <w:sz w:val="18"/>
                <w:szCs w:val="18"/>
              </w:rPr>
              <w:t>Согласно приложения</w:t>
            </w:r>
          </w:p>
        </w:tc>
      </w:tr>
      <w:tr w:rsidR="00A04676" w:rsidRPr="00B85F44" w:rsidTr="002B3D0A">
        <w:trPr>
          <w:trHeight w:val="20"/>
        </w:trPr>
        <w:tc>
          <w:tcPr>
            <w:tcW w:w="170" w:type="pct"/>
            <w:shd w:val="clear" w:color="auto" w:fill="auto"/>
            <w:hideMark/>
          </w:tcPr>
          <w:p w:rsidR="00A04676" w:rsidRPr="00B85F44" w:rsidRDefault="00A04676" w:rsidP="0096361A">
            <w:pPr>
              <w:spacing w:after="0" w:line="240" w:lineRule="auto"/>
              <w:rPr>
                <w:rFonts w:ascii="Times New Roman" w:hAnsi="Times New Roman"/>
                <w:bCs/>
                <w:sz w:val="18"/>
                <w:szCs w:val="18"/>
              </w:rPr>
            </w:pPr>
            <w:r w:rsidRPr="00B85F44">
              <w:rPr>
                <w:rFonts w:ascii="Times New Roman" w:hAnsi="Times New Roman"/>
                <w:bCs/>
                <w:sz w:val="18"/>
                <w:szCs w:val="18"/>
              </w:rPr>
              <w:t>2</w:t>
            </w:r>
          </w:p>
        </w:tc>
        <w:tc>
          <w:tcPr>
            <w:tcW w:w="727" w:type="pct"/>
            <w:shd w:val="clear" w:color="auto" w:fill="auto"/>
            <w:hideMark/>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Направление документов в ОМСУ</w:t>
            </w:r>
          </w:p>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(посредством курьерской доставки)</w:t>
            </w:r>
          </w:p>
        </w:tc>
        <w:tc>
          <w:tcPr>
            <w:tcW w:w="1335" w:type="pct"/>
            <w:shd w:val="clear" w:color="auto" w:fill="auto"/>
            <w:hideMark/>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Перечень передаваемых МФЦ документов проверяется представителем ОМСУ на соответствие письму – 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принявшего документы.</w:t>
            </w:r>
          </w:p>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При выявлении несоответствия перечня передаваемых представителем МФЦ документов реестру документов, приложенному к сопроводительному письму, представитель ОМСУ наряду с отметкой о получении документов делает отметку о таком несоответствии.</w:t>
            </w:r>
          </w:p>
        </w:tc>
        <w:tc>
          <w:tcPr>
            <w:tcW w:w="620" w:type="pct"/>
          </w:tcPr>
          <w:p w:rsidR="00A04676" w:rsidRPr="00B85F44" w:rsidRDefault="009C3CB1" w:rsidP="0096361A">
            <w:pPr>
              <w:spacing w:after="0" w:line="240" w:lineRule="auto"/>
              <w:rPr>
                <w:rFonts w:ascii="Times New Roman" w:hAnsi="Times New Roman"/>
                <w:sz w:val="18"/>
                <w:szCs w:val="18"/>
              </w:rPr>
            </w:pPr>
            <w:r>
              <w:rPr>
                <w:rFonts w:ascii="Times New Roman" w:hAnsi="Times New Roman"/>
                <w:sz w:val="18"/>
                <w:szCs w:val="18"/>
              </w:rPr>
              <w:t>2 рабочих дня</w:t>
            </w:r>
          </w:p>
        </w:tc>
        <w:tc>
          <w:tcPr>
            <w:tcW w:w="620" w:type="pct"/>
            <w:shd w:val="clear" w:color="auto" w:fill="auto"/>
            <w:hideMark/>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МФЦ</w:t>
            </w:r>
            <w:r>
              <w:rPr>
                <w:rFonts w:ascii="Times New Roman" w:hAnsi="Times New Roman"/>
                <w:sz w:val="18"/>
                <w:szCs w:val="18"/>
              </w:rPr>
              <w:t>, ОМСУ</w:t>
            </w:r>
          </w:p>
        </w:tc>
        <w:tc>
          <w:tcPr>
            <w:tcW w:w="955" w:type="pct"/>
            <w:shd w:val="clear" w:color="auto" w:fill="auto"/>
            <w:hideMark/>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Кадровое обеспечение (курьер)</w:t>
            </w:r>
          </w:p>
        </w:tc>
        <w:tc>
          <w:tcPr>
            <w:tcW w:w="573" w:type="pct"/>
            <w:shd w:val="clear" w:color="auto" w:fill="auto"/>
            <w:hideMark/>
          </w:tcPr>
          <w:p w:rsidR="00A04676" w:rsidRPr="00B85B93" w:rsidRDefault="00A04676" w:rsidP="00B85B93">
            <w:pPr>
              <w:spacing w:after="0" w:line="240" w:lineRule="auto"/>
              <w:rPr>
                <w:rFonts w:ascii="Times New Roman" w:hAnsi="Times New Roman"/>
                <w:sz w:val="18"/>
                <w:szCs w:val="18"/>
              </w:rPr>
            </w:pPr>
            <w:r w:rsidRPr="00B85B93">
              <w:rPr>
                <w:rFonts w:ascii="Times New Roman" w:hAnsi="Times New Roman"/>
                <w:sz w:val="18"/>
                <w:szCs w:val="18"/>
              </w:rPr>
              <w:t xml:space="preserve">Приложение № 2  </w:t>
            </w:r>
          </w:p>
        </w:tc>
      </w:tr>
      <w:tr w:rsidR="00A04676" w:rsidRPr="00B85F44" w:rsidTr="002B3D0A">
        <w:trPr>
          <w:trHeight w:val="20"/>
        </w:trPr>
        <w:tc>
          <w:tcPr>
            <w:tcW w:w="170" w:type="pct"/>
            <w:shd w:val="clear" w:color="auto" w:fill="auto"/>
            <w:hideMark/>
          </w:tcPr>
          <w:p w:rsidR="00A04676" w:rsidRPr="00B85F44" w:rsidRDefault="00A04676" w:rsidP="0096361A">
            <w:pPr>
              <w:spacing w:after="0" w:line="240" w:lineRule="auto"/>
              <w:rPr>
                <w:rFonts w:ascii="Times New Roman" w:hAnsi="Times New Roman"/>
                <w:bCs/>
                <w:sz w:val="18"/>
                <w:szCs w:val="18"/>
              </w:rPr>
            </w:pPr>
            <w:r w:rsidRPr="00B85F44">
              <w:rPr>
                <w:rFonts w:ascii="Times New Roman" w:hAnsi="Times New Roman"/>
                <w:bCs/>
                <w:sz w:val="18"/>
                <w:szCs w:val="18"/>
              </w:rPr>
              <w:t>3.</w:t>
            </w:r>
          </w:p>
        </w:tc>
        <w:tc>
          <w:tcPr>
            <w:tcW w:w="727" w:type="pct"/>
            <w:shd w:val="clear" w:color="auto" w:fill="auto"/>
            <w:hideMark/>
          </w:tcPr>
          <w:p w:rsidR="00A04676" w:rsidRPr="00B85F44" w:rsidRDefault="00A04676" w:rsidP="0096361A">
            <w:pPr>
              <w:spacing w:after="0" w:line="240" w:lineRule="auto"/>
              <w:rPr>
                <w:rFonts w:ascii="Times New Roman" w:hAnsi="Times New Roman"/>
                <w:bCs/>
                <w:sz w:val="18"/>
                <w:szCs w:val="18"/>
              </w:rPr>
            </w:pPr>
            <w:r w:rsidRPr="00B85F44">
              <w:rPr>
                <w:rFonts w:ascii="Times New Roman" w:hAnsi="Times New Roman"/>
                <w:bCs/>
                <w:sz w:val="18"/>
                <w:szCs w:val="18"/>
              </w:rPr>
              <w:t>Регистрация заявления</w:t>
            </w:r>
          </w:p>
        </w:tc>
        <w:tc>
          <w:tcPr>
            <w:tcW w:w="1335" w:type="pct"/>
            <w:shd w:val="clear" w:color="auto" w:fill="auto"/>
            <w:hideMark/>
          </w:tcPr>
          <w:p w:rsidR="00A04676" w:rsidRPr="00B85F44" w:rsidRDefault="00A04676" w:rsidP="0096361A">
            <w:pPr>
              <w:autoSpaceDE w:val="0"/>
              <w:autoSpaceDN w:val="0"/>
              <w:adjustRightInd w:val="0"/>
              <w:spacing w:after="0" w:line="240" w:lineRule="auto"/>
              <w:jc w:val="both"/>
              <w:rPr>
                <w:rFonts w:ascii="Times New Roman" w:hAnsi="Times New Roman"/>
                <w:bCs/>
                <w:sz w:val="18"/>
                <w:szCs w:val="18"/>
              </w:rPr>
            </w:pPr>
            <w:r w:rsidRPr="00B85F44">
              <w:rPr>
                <w:rFonts w:ascii="Times New Roman" w:hAnsi="Times New Roman"/>
                <w:sz w:val="18"/>
                <w:szCs w:val="18"/>
              </w:rPr>
              <w:t xml:space="preserve">Специалист осуществляет фиксацию заявления в </w:t>
            </w:r>
            <w:r w:rsidRPr="00D02BD4">
              <w:rPr>
                <w:rFonts w:ascii="Times New Roman" w:hAnsi="Times New Roman"/>
                <w:sz w:val="18"/>
                <w:szCs w:val="18"/>
              </w:rPr>
              <w:t>соответствии с Инструкци</w:t>
            </w:r>
            <w:r>
              <w:rPr>
                <w:rFonts w:ascii="Times New Roman" w:hAnsi="Times New Roman"/>
                <w:sz w:val="18"/>
                <w:szCs w:val="18"/>
              </w:rPr>
              <w:t>ей</w:t>
            </w:r>
            <w:r w:rsidRPr="00D02BD4">
              <w:rPr>
                <w:rFonts w:ascii="Times New Roman" w:hAnsi="Times New Roman"/>
                <w:sz w:val="18"/>
                <w:szCs w:val="18"/>
              </w:rPr>
              <w:t xml:space="preserve"> по делопроизводству</w:t>
            </w:r>
          </w:p>
        </w:tc>
        <w:tc>
          <w:tcPr>
            <w:tcW w:w="620" w:type="pct"/>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Не более 5 минут в течение 1 рабочего дня</w:t>
            </w:r>
          </w:p>
        </w:tc>
        <w:tc>
          <w:tcPr>
            <w:tcW w:w="620" w:type="pct"/>
            <w:shd w:val="clear" w:color="auto" w:fill="auto"/>
            <w:hideMark/>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color w:val="000000"/>
                <w:sz w:val="18"/>
                <w:szCs w:val="18"/>
              </w:rPr>
              <w:t>ОМСУ</w:t>
            </w:r>
          </w:p>
        </w:tc>
        <w:tc>
          <w:tcPr>
            <w:tcW w:w="955" w:type="pct"/>
            <w:shd w:val="clear" w:color="auto" w:fill="auto"/>
            <w:hideMark/>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w:t>
            </w:r>
          </w:p>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573" w:type="pct"/>
            <w:shd w:val="clear" w:color="auto" w:fill="auto"/>
            <w:hideMark/>
          </w:tcPr>
          <w:p w:rsidR="00A04676" w:rsidRPr="0058299D" w:rsidRDefault="00A04676" w:rsidP="0096361A">
            <w:pPr>
              <w:spacing w:after="0" w:line="240" w:lineRule="auto"/>
              <w:rPr>
                <w:rFonts w:ascii="Times New Roman" w:hAnsi="Times New Roman"/>
                <w:sz w:val="18"/>
                <w:szCs w:val="18"/>
                <w:highlight w:val="yellow"/>
              </w:rPr>
            </w:pPr>
            <w:r w:rsidRPr="0058299D">
              <w:rPr>
                <w:rFonts w:ascii="Times New Roman" w:hAnsi="Times New Roman"/>
                <w:sz w:val="18"/>
                <w:szCs w:val="18"/>
                <w:highlight w:val="yellow"/>
              </w:rPr>
              <w:t xml:space="preserve"> </w:t>
            </w:r>
          </w:p>
        </w:tc>
      </w:tr>
      <w:tr w:rsidR="00295ABC" w:rsidRPr="00B85F44" w:rsidTr="00275735">
        <w:trPr>
          <w:trHeight w:val="20"/>
        </w:trPr>
        <w:tc>
          <w:tcPr>
            <w:tcW w:w="5000" w:type="pct"/>
            <w:gridSpan w:val="7"/>
            <w:shd w:val="clear" w:color="auto" w:fill="auto"/>
            <w:hideMark/>
          </w:tcPr>
          <w:p w:rsidR="00295ABC" w:rsidRPr="00B85F44" w:rsidRDefault="00D02BD4" w:rsidP="00D440F6">
            <w:pPr>
              <w:numPr>
                <w:ilvl w:val="1"/>
                <w:numId w:val="37"/>
              </w:num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Ф</w:t>
            </w:r>
            <w:r w:rsidRPr="00D02BD4">
              <w:rPr>
                <w:rFonts w:ascii="Times New Roman" w:hAnsi="Times New Roman"/>
                <w:sz w:val="18"/>
                <w:szCs w:val="18"/>
              </w:rPr>
              <w:t>ормирование и направление межведомственных запросов в органы власти (организации), участвующие в предоставлении услуги</w:t>
            </w:r>
          </w:p>
        </w:tc>
      </w:tr>
      <w:tr w:rsidR="00C90949" w:rsidRPr="00B85F44" w:rsidTr="009F31A3">
        <w:trPr>
          <w:trHeight w:val="20"/>
        </w:trPr>
        <w:tc>
          <w:tcPr>
            <w:tcW w:w="170" w:type="pct"/>
            <w:shd w:val="clear" w:color="auto" w:fill="auto"/>
            <w:hideMark/>
          </w:tcPr>
          <w:p w:rsidR="00C90949" w:rsidRPr="00B85F44" w:rsidRDefault="00C90949" w:rsidP="009155A2">
            <w:pPr>
              <w:spacing w:after="0" w:line="240" w:lineRule="auto"/>
              <w:rPr>
                <w:rFonts w:ascii="Times New Roman" w:hAnsi="Times New Roman"/>
                <w:bCs/>
                <w:sz w:val="18"/>
                <w:szCs w:val="18"/>
              </w:rPr>
            </w:pPr>
            <w:r w:rsidRPr="00B85F44">
              <w:rPr>
                <w:rFonts w:ascii="Times New Roman" w:hAnsi="Times New Roman"/>
                <w:bCs/>
                <w:sz w:val="18"/>
                <w:szCs w:val="18"/>
              </w:rPr>
              <w:t>1.</w:t>
            </w:r>
          </w:p>
        </w:tc>
        <w:tc>
          <w:tcPr>
            <w:tcW w:w="727" w:type="pct"/>
            <w:shd w:val="clear" w:color="auto" w:fill="auto"/>
            <w:hideMark/>
          </w:tcPr>
          <w:p w:rsidR="00C90949" w:rsidRPr="00B85F44" w:rsidRDefault="00D02BD4" w:rsidP="00D02BD4">
            <w:pPr>
              <w:spacing w:after="0" w:line="240" w:lineRule="auto"/>
              <w:rPr>
                <w:rFonts w:ascii="Times New Roman" w:hAnsi="Times New Roman"/>
                <w:bCs/>
                <w:sz w:val="18"/>
                <w:szCs w:val="18"/>
              </w:rPr>
            </w:pPr>
            <w:r w:rsidRPr="00D02BD4">
              <w:rPr>
                <w:rFonts w:ascii="Times New Roman" w:hAnsi="Times New Roman"/>
                <w:bCs/>
                <w:sz w:val="18"/>
                <w:szCs w:val="18"/>
              </w:rPr>
              <w:t xml:space="preserve">Формирование и направление межведомственных запросов в органы </w:t>
            </w:r>
            <w:r w:rsidRPr="00D02BD4">
              <w:rPr>
                <w:rFonts w:ascii="Times New Roman" w:hAnsi="Times New Roman"/>
                <w:bCs/>
                <w:sz w:val="18"/>
                <w:szCs w:val="18"/>
              </w:rPr>
              <w:lastRenderedPageBreak/>
              <w:t>власти (организации),</w:t>
            </w:r>
            <w:r>
              <w:rPr>
                <w:rFonts w:ascii="Times New Roman" w:hAnsi="Times New Roman"/>
                <w:bCs/>
                <w:sz w:val="18"/>
                <w:szCs w:val="18"/>
              </w:rPr>
              <w:t xml:space="preserve"> </w:t>
            </w:r>
            <w:r w:rsidRPr="00D02BD4">
              <w:rPr>
                <w:rFonts w:ascii="Times New Roman" w:hAnsi="Times New Roman"/>
                <w:bCs/>
                <w:sz w:val="18"/>
                <w:szCs w:val="18"/>
              </w:rPr>
              <w:t xml:space="preserve">участвующие в предоставлении услуги </w:t>
            </w:r>
          </w:p>
        </w:tc>
        <w:tc>
          <w:tcPr>
            <w:tcW w:w="1335" w:type="pct"/>
            <w:shd w:val="clear" w:color="auto" w:fill="auto"/>
            <w:hideMark/>
          </w:tcPr>
          <w:p w:rsidR="00A674FF" w:rsidRPr="00B85F44" w:rsidRDefault="00C90949" w:rsidP="007C3B7F">
            <w:pPr>
              <w:autoSpaceDE w:val="0"/>
              <w:autoSpaceDN w:val="0"/>
              <w:adjustRightInd w:val="0"/>
              <w:spacing w:after="0" w:line="240" w:lineRule="auto"/>
              <w:jc w:val="both"/>
              <w:rPr>
                <w:rFonts w:ascii="Times New Roman" w:hAnsi="Times New Roman"/>
                <w:sz w:val="18"/>
                <w:szCs w:val="18"/>
              </w:rPr>
            </w:pPr>
            <w:r w:rsidRPr="00B85F44">
              <w:rPr>
                <w:rFonts w:ascii="Times New Roman" w:hAnsi="Times New Roman"/>
                <w:sz w:val="18"/>
                <w:szCs w:val="18"/>
              </w:rPr>
              <w:lastRenderedPageBreak/>
              <w:t xml:space="preserve">Специалист </w:t>
            </w:r>
            <w:r w:rsidR="00EF1009">
              <w:rPr>
                <w:rFonts w:ascii="Times New Roman" w:hAnsi="Times New Roman"/>
                <w:bCs/>
                <w:sz w:val="18"/>
                <w:szCs w:val="18"/>
              </w:rPr>
              <w:t>ф</w:t>
            </w:r>
            <w:r w:rsidR="00EF1009" w:rsidRPr="00D02BD4">
              <w:rPr>
                <w:rFonts w:ascii="Times New Roman" w:hAnsi="Times New Roman"/>
                <w:bCs/>
                <w:sz w:val="18"/>
                <w:szCs w:val="18"/>
              </w:rPr>
              <w:t>ормир</w:t>
            </w:r>
            <w:r w:rsidR="00EF1009">
              <w:rPr>
                <w:rFonts w:ascii="Times New Roman" w:hAnsi="Times New Roman"/>
                <w:bCs/>
                <w:sz w:val="18"/>
                <w:szCs w:val="18"/>
              </w:rPr>
              <w:t>ует</w:t>
            </w:r>
            <w:r w:rsidR="00EF1009" w:rsidRPr="00D02BD4">
              <w:rPr>
                <w:rFonts w:ascii="Times New Roman" w:hAnsi="Times New Roman"/>
                <w:bCs/>
                <w:sz w:val="18"/>
                <w:szCs w:val="18"/>
              </w:rPr>
              <w:t xml:space="preserve"> и направл</w:t>
            </w:r>
            <w:r w:rsidR="00EF1009">
              <w:rPr>
                <w:rFonts w:ascii="Times New Roman" w:hAnsi="Times New Roman"/>
                <w:bCs/>
                <w:sz w:val="18"/>
                <w:szCs w:val="18"/>
              </w:rPr>
              <w:t>яет</w:t>
            </w:r>
            <w:r w:rsidR="00EF1009" w:rsidRPr="00D02BD4">
              <w:rPr>
                <w:rFonts w:ascii="Times New Roman" w:hAnsi="Times New Roman"/>
                <w:bCs/>
                <w:sz w:val="18"/>
                <w:szCs w:val="18"/>
              </w:rPr>
              <w:t xml:space="preserve"> межведомственны</w:t>
            </w:r>
            <w:r w:rsidR="00EF1009">
              <w:rPr>
                <w:rFonts w:ascii="Times New Roman" w:hAnsi="Times New Roman"/>
                <w:bCs/>
                <w:sz w:val="18"/>
                <w:szCs w:val="18"/>
              </w:rPr>
              <w:t>е</w:t>
            </w:r>
            <w:r w:rsidR="00EF1009" w:rsidRPr="00D02BD4">
              <w:rPr>
                <w:rFonts w:ascii="Times New Roman" w:hAnsi="Times New Roman"/>
                <w:bCs/>
                <w:sz w:val="18"/>
                <w:szCs w:val="18"/>
              </w:rPr>
              <w:t xml:space="preserve"> запрос</w:t>
            </w:r>
            <w:r w:rsidR="00EF1009">
              <w:rPr>
                <w:rFonts w:ascii="Times New Roman" w:hAnsi="Times New Roman"/>
                <w:bCs/>
                <w:sz w:val="18"/>
                <w:szCs w:val="18"/>
              </w:rPr>
              <w:t>ы</w:t>
            </w:r>
            <w:r w:rsidR="00EF1009" w:rsidRPr="00D02BD4">
              <w:rPr>
                <w:rFonts w:ascii="Times New Roman" w:hAnsi="Times New Roman"/>
                <w:bCs/>
                <w:sz w:val="18"/>
                <w:szCs w:val="18"/>
              </w:rPr>
              <w:t xml:space="preserve"> в органы власти (организации),</w:t>
            </w:r>
            <w:r w:rsidR="00EF1009">
              <w:rPr>
                <w:rFonts w:ascii="Times New Roman" w:hAnsi="Times New Roman"/>
                <w:bCs/>
                <w:sz w:val="18"/>
                <w:szCs w:val="18"/>
              </w:rPr>
              <w:t xml:space="preserve"> </w:t>
            </w:r>
            <w:r w:rsidR="00EF1009" w:rsidRPr="00D02BD4">
              <w:rPr>
                <w:rFonts w:ascii="Times New Roman" w:hAnsi="Times New Roman"/>
                <w:bCs/>
                <w:sz w:val="18"/>
                <w:szCs w:val="18"/>
              </w:rPr>
              <w:t>участвующие в предоставлении услуги</w:t>
            </w:r>
          </w:p>
          <w:p w:rsidR="00C90949" w:rsidRPr="00B85F44" w:rsidRDefault="00C90949" w:rsidP="007C3B7F">
            <w:pPr>
              <w:widowControl w:val="0"/>
              <w:autoSpaceDE w:val="0"/>
              <w:autoSpaceDN w:val="0"/>
              <w:adjustRightInd w:val="0"/>
              <w:spacing w:after="0" w:line="240" w:lineRule="auto"/>
              <w:jc w:val="both"/>
              <w:rPr>
                <w:rFonts w:ascii="Times New Roman" w:hAnsi="Times New Roman"/>
                <w:sz w:val="18"/>
                <w:szCs w:val="18"/>
              </w:rPr>
            </w:pPr>
          </w:p>
        </w:tc>
        <w:tc>
          <w:tcPr>
            <w:tcW w:w="620" w:type="pct"/>
          </w:tcPr>
          <w:p w:rsidR="00C90949" w:rsidRPr="00B85F44" w:rsidRDefault="00D02BD4" w:rsidP="00D02BD4">
            <w:pPr>
              <w:spacing w:after="0" w:line="240" w:lineRule="auto"/>
              <w:rPr>
                <w:rFonts w:ascii="Times New Roman" w:hAnsi="Times New Roman"/>
                <w:sz w:val="18"/>
                <w:szCs w:val="18"/>
              </w:rPr>
            </w:pPr>
            <w:r>
              <w:rPr>
                <w:rFonts w:ascii="Times New Roman" w:hAnsi="Times New Roman"/>
                <w:sz w:val="18"/>
                <w:szCs w:val="18"/>
              </w:rPr>
              <w:lastRenderedPageBreak/>
              <w:t>5</w:t>
            </w:r>
            <w:r w:rsidR="00C90949" w:rsidRPr="00B85F44">
              <w:rPr>
                <w:rFonts w:ascii="Times New Roman" w:hAnsi="Times New Roman"/>
                <w:sz w:val="18"/>
                <w:szCs w:val="18"/>
              </w:rPr>
              <w:t xml:space="preserve"> </w:t>
            </w:r>
            <w:r>
              <w:rPr>
                <w:rFonts w:ascii="Times New Roman" w:hAnsi="Times New Roman"/>
                <w:sz w:val="18"/>
                <w:szCs w:val="18"/>
              </w:rPr>
              <w:t>календарны</w:t>
            </w:r>
            <w:r w:rsidR="00C90949" w:rsidRPr="00B85F44">
              <w:rPr>
                <w:rFonts w:ascii="Times New Roman" w:hAnsi="Times New Roman"/>
                <w:sz w:val="18"/>
                <w:szCs w:val="18"/>
              </w:rPr>
              <w:t>х дней</w:t>
            </w:r>
          </w:p>
        </w:tc>
        <w:tc>
          <w:tcPr>
            <w:tcW w:w="620" w:type="pct"/>
            <w:shd w:val="clear" w:color="auto" w:fill="auto"/>
            <w:hideMark/>
          </w:tcPr>
          <w:p w:rsidR="00C90949" w:rsidRPr="00B85F44" w:rsidRDefault="005E2BC1" w:rsidP="009155A2">
            <w:pPr>
              <w:spacing w:after="0" w:line="240" w:lineRule="auto"/>
              <w:rPr>
                <w:rFonts w:ascii="Times New Roman" w:hAnsi="Times New Roman"/>
                <w:sz w:val="18"/>
                <w:szCs w:val="18"/>
              </w:rPr>
            </w:pPr>
            <w:r w:rsidRPr="00B85F44">
              <w:rPr>
                <w:rFonts w:ascii="Times New Roman" w:hAnsi="Times New Roman"/>
                <w:color w:val="000000"/>
                <w:sz w:val="18"/>
                <w:szCs w:val="18"/>
              </w:rPr>
              <w:t>ОМСУ</w:t>
            </w:r>
          </w:p>
        </w:tc>
        <w:tc>
          <w:tcPr>
            <w:tcW w:w="955" w:type="pct"/>
            <w:shd w:val="clear" w:color="auto" w:fill="auto"/>
            <w:hideMark/>
          </w:tcPr>
          <w:p w:rsidR="00EF1009" w:rsidRPr="00B85F44" w:rsidRDefault="00EF1009" w:rsidP="00EF1009">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w:t>
            </w:r>
          </w:p>
          <w:p w:rsidR="00E85D51" w:rsidRPr="00B85F44" w:rsidRDefault="00EF1009" w:rsidP="00EF1009">
            <w:pPr>
              <w:numPr>
                <w:ilvl w:val="0"/>
                <w:numId w:val="41"/>
              </w:numPr>
              <w:autoSpaceDE w:val="0"/>
              <w:autoSpaceDN w:val="0"/>
              <w:adjustRightInd w:val="0"/>
              <w:spacing w:after="0" w:line="240" w:lineRule="auto"/>
              <w:ind w:left="31" w:firstLine="0"/>
              <w:jc w:val="both"/>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w:t>
            </w:r>
            <w:r w:rsidRPr="00B85F44">
              <w:rPr>
                <w:rFonts w:ascii="Times New Roman" w:hAnsi="Times New Roman"/>
                <w:sz w:val="18"/>
                <w:szCs w:val="18"/>
              </w:rPr>
              <w:lastRenderedPageBreak/>
              <w:t>принтера, сканера, МФУ), программное обеспечение</w:t>
            </w:r>
          </w:p>
        </w:tc>
        <w:tc>
          <w:tcPr>
            <w:tcW w:w="573" w:type="pct"/>
            <w:shd w:val="clear" w:color="auto" w:fill="auto"/>
            <w:hideMark/>
          </w:tcPr>
          <w:p w:rsidR="00C90949" w:rsidRPr="00B85F44" w:rsidRDefault="00C90949" w:rsidP="00EF1009">
            <w:pPr>
              <w:spacing w:after="0" w:line="240" w:lineRule="auto"/>
              <w:rPr>
                <w:rFonts w:ascii="Times New Roman" w:hAnsi="Times New Roman"/>
                <w:sz w:val="18"/>
                <w:szCs w:val="18"/>
              </w:rPr>
            </w:pPr>
            <w:r w:rsidRPr="00B85F44">
              <w:rPr>
                <w:rFonts w:ascii="Times New Roman" w:hAnsi="Times New Roman"/>
                <w:sz w:val="18"/>
                <w:szCs w:val="18"/>
              </w:rPr>
              <w:lastRenderedPageBreak/>
              <w:t> </w:t>
            </w:r>
          </w:p>
        </w:tc>
      </w:tr>
      <w:tr w:rsidR="00EF1009" w:rsidRPr="00B85F44" w:rsidTr="00EF1009">
        <w:trPr>
          <w:trHeight w:val="20"/>
        </w:trPr>
        <w:tc>
          <w:tcPr>
            <w:tcW w:w="5000" w:type="pct"/>
            <w:gridSpan w:val="7"/>
            <w:shd w:val="clear" w:color="auto" w:fill="auto"/>
            <w:hideMark/>
          </w:tcPr>
          <w:p w:rsidR="00EF1009" w:rsidRPr="00B85F44" w:rsidRDefault="00EF1009" w:rsidP="00EF1009">
            <w:pPr>
              <w:spacing w:after="0" w:line="240" w:lineRule="auto"/>
              <w:jc w:val="center"/>
              <w:rPr>
                <w:rFonts w:ascii="Times New Roman" w:hAnsi="Times New Roman"/>
                <w:sz w:val="18"/>
                <w:szCs w:val="18"/>
              </w:rPr>
            </w:pPr>
            <w:r>
              <w:rPr>
                <w:rFonts w:ascii="Times New Roman" w:hAnsi="Times New Roman"/>
                <w:sz w:val="18"/>
                <w:szCs w:val="18"/>
              </w:rPr>
              <w:lastRenderedPageBreak/>
              <w:t>1.3. Р</w:t>
            </w:r>
            <w:r w:rsidRPr="00EF1009">
              <w:rPr>
                <w:rFonts w:ascii="Times New Roman" w:hAnsi="Times New Roman"/>
                <w:sz w:val="18"/>
                <w:szCs w:val="18"/>
              </w:rPr>
              <w:t>ассмотрение заявления и представленных документов и принятие решения по подготовке результата предоставления муниципальной услуги</w:t>
            </w:r>
          </w:p>
        </w:tc>
      </w:tr>
      <w:tr w:rsidR="00127CB0" w:rsidRPr="00B85F44" w:rsidTr="009F31A3">
        <w:trPr>
          <w:trHeight w:val="20"/>
        </w:trPr>
        <w:tc>
          <w:tcPr>
            <w:tcW w:w="170" w:type="pct"/>
            <w:shd w:val="clear" w:color="auto" w:fill="auto"/>
            <w:hideMark/>
          </w:tcPr>
          <w:p w:rsidR="00127CB0" w:rsidRPr="00B85F44" w:rsidRDefault="00127CB0" w:rsidP="009155A2">
            <w:pPr>
              <w:spacing w:after="0" w:line="240" w:lineRule="auto"/>
              <w:rPr>
                <w:rFonts w:ascii="Times New Roman" w:hAnsi="Times New Roman"/>
                <w:bCs/>
                <w:sz w:val="18"/>
                <w:szCs w:val="18"/>
              </w:rPr>
            </w:pPr>
            <w:r>
              <w:rPr>
                <w:rFonts w:ascii="Times New Roman" w:hAnsi="Times New Roman"/>
                <w:bCs/>
                <w:sz w:val="18"/>
                <w:szCs w:val="18"/>
              </w:rPr>
              <w:t>1</w:t>
            </w:r>
            <w:r w:rsidRPr="00B85F44">
              <w:rPr>
                <w:rFonts w:ascii="Times New Roman" w:hAnsi="Times New Roman"/>
                <w:bCs/>
                <w:sz w:val="18"/>
                <w:szCs w:val="18"/>
              </w:rPr>
              <w:t>.</w:t>
            </w:r>
          </w:p>
        </w:tc>
        <w:tc>
          <w:tcPr>
            <w:tcW w:w="727" w:type="pct"/>
            <w:shd w:val="clear" w:color="auto" w:fill="auto"/>
          </w:tcPr>
          <w:p w:rsidR="00127CB0" w:rsidRPr="00B85F44" w:rsidRDefault="00127CB0" w:rsidP="009155A2">
            <w:pPr>
              <w:spacing w:after="0" w:line="240" w:lineRule="auto"/>
              <w:rPr>
                <w:rFonts w:ascii="Times New Roman" w:hAnsi="Times New Roman"/>
                <w:sz w:val="18"/>
                <w:szCs w:val="18"/>
              </w:rPr>
            </w:pPr>
            <w:r>
              <w:rPr>
                <w:rFonts w:ascii="Times New Roman" w:hAnsi="Times New Roman"/>
                <w:sz w:val="18"/>
                <w:szCs w:val="18"/>
              </w:rPr>
              <w:t>Р</w:t>
            </w:r>
            <w:r w:rsidRPr="00EF1009">
              <w:rPr>
                <w:rFonts w:ascii="Times New Roman" w:hAnsi="Times New Roman"/>
                <w:sz w:val="18"/>
                <w:szCs w:val="18"/>
              </w:rPr>
              <w:t>ассмотрение заявления и представленных документов и принятие решения по подготовке результата предоставления муниципальной услуги</w:t>
            </w:r>
          </w:p>
        </w:tc>
        <w:tc>
          <w:tcPr>
            <w:tcW w:w="1335" w:type="pct"/>
            <w:shd w:val="clear" w:color="auto" w:fill="auto"/>
          </w:tcPr>
          <w:p w:rsidR="00127CB0" w:rsidRPr="005716ED" w:rsidRDefault="00127CB0" w:rsidP="005716ED">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специалист, ответственный за предоставление муниципальной услуги:</w:t>
            </w:r>
          </w:p>
          <w:p w:rsidR="00127CB0" w:rsidRPr="005716ED" w:rsidRDefault="00127CB0" w:rsidP="005716ED">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1) проводит проверку наличия документов, необходимых для принятия решения о предоставлении муниципальной услуги;</w:t>
            </w:r>
          </w:p>
          <w:p w:rsidR="00127CB0" w:rsidRPr="005716ED" w:rsidRDefault="00127CB0" w:rsidP="005716ED">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2) подготавливает проект</w:t>
            </w:r>
            <w:r>
              <w:rPr>
                <w:rFonts w:ascii="Times New Roman" w:hAnsi="Times New Roman"/>
                <w:sz w:val="18"/>
                <w:szCs w:val="18"/>
              </w:rPr>
              <w:t xml:space="preserve"> разрешения на строительство либо </w:t>
            </w:r>
            <w:r w:rsidRPr="0066660B">
              <w:rPr>
                <w:rFonts w:ascii="Times New Roman" w:hAnsi="Times New Roman"/>
                <w:sz w:val="18"/>
                <w:szCs w:val="18"/>
              </w:rPr>
              <w:t>уведомлени</w:t>
            </w:r>
            <w:r>
              <w:rPr>
                <w:rFonts w:ascii="Times New Roman" w:hAnsi="Times New Roman"/>
                <w:sz w:val="18"/>
                <w:szCs w:val="18"/>
              </w:rPr>
              <w:t>е</w:t>
            </w:r>
            <w:r w:rsidRPr="0066660B">
              <w:rPr>
                <w:rFonts w:ascii="Times New Roman" w:hAnsi="Times New Roman"/>
                <w:sz w:val="18"/>
                <w:szCs w:val="18"/>
              </w:rPr>
              <w:t xml:space="preserve"> о мотивированном отказе в выдаче разрешения</w:t>
            </w:r>
            <w:r w:rsidRPr="005716ED">
              <w:rPr>
                <w:rFonts w:ascii="Times New Roman" w:hAnsi="Times New Roman"/>
                <w:sz w:val="18"/>
                <w:szCs w:val="18"/>
              </w:rPr>
              <w:t>;</w:t>
            </w:r>
          </w:p>
          <w:p w:rsidR="00127CB0" w:rsidRPr="00B85F44" w:rsidRDefault="00127CB0" w:rsidP="005716ED">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5) обеспечивает согласование уполномоченн</w:t>
            </w:r>
            <w:r>
              <w:rPr>
                <w:rFonts w:ascii="Times New Roman" w:hAnsi="Times New Roman"/>
                <w:sz w:val="18"/>
                <w:szCs w:val="18"/>
              </w:rPr>
              <w:t>ым</w:t>
            </w:r>
            <w:r w:rsidRPr="005716ED">
              <w:rPr>
                <w:rFonts w:ascii="Times New Roman" w:hAnsi="Times New Roman"/>
                <w:sz w:val="18"/>
                <w:szCs w:val="18"/>
              </w:rPr>
              <w:t xml:space="preserve"> должностн</w:t>
            </w:r>
            <w:r>
              <w:rPr>
                <w:rFonts w:ascii="Times New Roman" w:hAnsi="Times New Roman"/>
                <w:sz w:val="18"/>
                <w:szCs w:val="18"/>
              </w:rPr>
              <w:t>ым лицом</w:t>
            </w:r>
            <w:r w:rsidRPr="005716ED">
              <w:rPr>
                <w:rFonts w:ascii="Times New Roman" w:hAnsi="Times New Roman"/>
                <w:sz w:val="18"/>
                <w:szCs w:val="18"/>
              </w:rPr>
              <w:t xml:space="preserve"> и подписание уполномоченн</w:t>
            </w:r>
            <w:r>
              <w:rPr>
                <w:rFonts w:ascii="Times New Roman" w:hAnsi="Times New Roman"/>
                <w:sz w:val="18"/>
                <w:szCs w:val="18"/>
              </w:rPr>
              <w:t>ым</w:t>
            </w:r>
            <w:r w:rsidRPr="005716ED">
              <w:rPr>
                <w:rFonts w:ascii="Times New Roman" w:hAnsi="Times New Roman"/>
                <w:sz w:val="18"/>
                <w:szCs w:val="18"/>
              </w:rPr>
              <w:t xml:space="preserve"> должностн</w:t>
            </w:r>
            <w:r>
              <w:rPr>
                <w:rFonts w:ascii="Times New Roman" w:hAnsi="Times New Roman"/>
                <w:sz w:val="18"/>
                <w:szCs w:val="18"/>
              </w:rPr>
              <w:t>ым</w:t>
            </w:r>
            <w:r w:rsidRPr="005716ED">
              <w:rPr>
                <w:rFonts w:ascii="Times New Roman" w:hAnsi="Times New Roman"/>
                <w:sz w:val="18"/>
                <w:szCs w:val="18"/>
              </w:rPr>
              <w:t xml:space="preserve"> лицо</w:t>
            </w:r>
            <w:r>
              <w:rPr>
                <w:rFonts w:ascii="Times New Roman" w:hAnsi="Times New Roman"/>
                <w:sz w:val="18"/>
                <w:szCs w:val="18"/>
              </w:rPr>
              <w:t>м</w:t>
            </w:r>
            <w:r w:rsidRPr="005716ED">
              <w:rPr>
                <w:rFonts w:ascii="Times New Roman" w:hAnsi="Times New Roman"/>
                <w:sz w:val="18"/>
                <w:szCs w:val="18"/>
              </w:rPr>
              <w:t xml:space="preserve"> указанных в подпункте 2) проектов документов.</w:t>
            </w:r>
          </w:p>
        </w:tc>
        <w:tc>
          <w:tcPr>
            <w:tcW w:w="620" w:type="pct"/>
          </w:tcPr>
          <w:p w:rsidR="00127CB0" w:rsidRDefault="00127CB0" w:rsidP="00A42B90">
            <w:pPr>
              <w:spacing w:after="0" w:line="240" w:lineRule="auto"/>
              <w:rPr>
                <w:rFonts w:ascii="Times New Roman" w:hAnsi="Times New Roman"/>
                <w:sz w:val="18"/>
                <w:szCs w:val="18"/>
              </w:rPr>
            </w:pPr>
            <w:r>
              <w:rPr>
                <w:rFonts w:ascii="Times New Roman" w:hAnsi="Times New Roman"/>
                <w:sz w:val="18"/>
                <w:szCs w:val="18"/>
              </w:rPr>
              <w:t>В течении 1</w:t>
            </w:r>
            <w:r w:rsidRPr="00B85F44">
              <w:rPr>
                <w:rFonts w:ascii="Times New Roman" w:hAnsi="Times New Roman"/>
                <w:sz w:val="18"/>
                <w:szCs w:val="18"/>
              </w:rPr>
              <w:t xml:space="preserve"> </w:t>
            </w:r>
            <w:r>
              <w:rPr>
                <w:rFonts w:ascii="Times New Roman" w:hAnsi="Times New Roman"/>
                <w:sz w:val="18"/>
                <w:szCs w:val="18"/>
              </w:rPr>
              <w:t>календарного</w:t>
            </w:r>
            <w:r w:rsidRPr="00B85F44">
              <w:rPr>
                <w:rFonts w:ascii="Times New Roman" w:hAnsi="Times New Roman"/>
                <w:sz w:val="18"/>
                <w:szCs w:val="18"/>
              </w:rPr>
              <w:t xml:space="preserve"> дня</w:t>
            </w:r>
          </w:p>
        </w:tc>
        <w:tc>
          <w:tcPr>
            <w:tcW w:w="620" w:type="pct"/>
            <w:shd w:val="clear" w:color="auto" w:fill="auto"/>
          </w:tcPr>
          <w:p w:rsidR="00127CB0" w:rsidRPr="00B85F44" w:rsidRDefault="00127CB0" w:rsidP="005716ED">
            <w:pPr>
              <w:spacing w:after="0" w:line="240" w:lineRule="auto"/>
              <w:jc w:val="center"/>
              <w:rPr>
                <w:rFonts w:ascii="Times New Roman" w:hAnsi="Times New Roman"/>
                <w:sz w:val="18"/>
                <w:szCs w:val="18"/>
              </w:rPr>
            </w:pPr>
            <w:r w:rsidRPr="00B85F44">
              <w:rPr>
                <w:rFonts w:ascii="Times New Roman" w:hAnsi="Times New Roman"/>
                <w:color w:val="000000"/>
                <w:sz w:val="18"/>
                <w:szCs w:val="18"/>
              </w:rPr>
              <w:t>ОМСУ</w:t>
            </w:r>
          </w:p>
        </w:tc>
        <w:tc>
          <w:tcPr>
            <w:tcW w:w="955" w:type="pct"/>
            <w:shd w:val="clear" w:color="auto" w:fill="auto"/>
          </w:tcPr>
          <w:p w:rsidR="00127CB0" w:rsidRPr="00B85F44" w:rsidRDefault="00127CB0" w:rsidP="00A674FF">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 (формы для заполнения заявления на получение госуслуги),</w:t>
            </w:r>
          </w:p>
          <w:p w:rsidR="00127CB0" w:rsidRPr="00B85F44" w:rsidRDefault="00127CB0" w:rsidP="00A674FF">
            <w:pPr>
              <w:spacing w:after="0" w:line="240" w:lineRule="auto"/>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hideMark/>
          </w:tcPr>
          <w:p w:rsidR="00127CB0" w:rsidRPr="00B85F44" w:rsidRDefault="00127CB0" w:rsidP="00EA1FA6">
            <w:pPr>
              <w:spacing w:after="0" w:line="240" w:lineRule="auto"/>
              <w:rPr>
                <w:rFonts w:ascii="Times New Roman" w:hAnsi="Times New Roman"/>
                <w:sz w:val="18"/>
                <w:szCs w:val="18"/>
              </w:rPr>
            </w:pPr>
          </w:p>
        </w:tc>
      </w:tr>
      <w:tr w:rsidR="005716ED" w:rsidRPr="00B85F44" w:rsidTr="009F31A3">
        <w:trPr>
          <w:trHeight w:val="20"/>
        </w:trPr>
        <w:tc>
          <w:tcPr>
            <w:tcW w:w="170" w:type="pct"/>
            <w:shd w:val="clear" w:color="auto" w:fill="auto"/>
            <w:hideMark/>
          </w:tcPr>
          <w:p w:rsidR="005716ED" w:rsidRPr="00B85F44" w:rsidRDefault="005716ED" w:rsidP="009155A2">
            <w:pPr>
              <w:spacing w:after="0" w:line="240" w:lineRule="auto"/>
              <w:rPr>
                <w:rFonts w:ascii="Times New Roman" w:hAnsi="Times New Roman"/>
                <w:bCs/>
                <w:sz w:val="18"/>
                <w:szCs w:val="18"/>
              </w:rPr>
            </w:pPr>
            <w:r>
              <w:rPr>
                <w:rFonts w:ascii="Times New Roman" w:hAnsi="Times New Roman"/>
                <w:bCs/>
                <w:sz w:val="18"/>
                <w:szCs w:val="18"/>
              </w:rPr>
              <w:t>2.</w:t>
            </w:r>
          </w:p>
        </w:tc>
        <w:tc>
          <w:tcPr>
            <w:tcW w:w="727" w:type="pct"/>
            <w:shd w:val="clear" w:color="auto" w:fill="auto"/>
          </w:tcPr>
          <w:p w:rsidR="005716ED" w:rsidRDefault="005716ED" w:rsidP="005716ED">
            <w:pPr>
              <w:spacing w:after="0" w:line="240" w:lineRule="auto"/>
              <w:rPr>
                <w:rFonts w:ascii="Times New Roman" w:hAnsi="Times New Roman"/>
                <w:sz w:val="18"/>
                <w:szCs w:val="18"/>
              </w:rPr>
            </w:pPr>
            <w:r>
              <w:rPr>
                <w:rFonts w:ascii="Times New Roman" w:hAnsi="Times New Roman"/>
                <w:sz w:val="18"/>
                <w:szCs w:val="18"/>
              </w:rPr>
              <w:t>Р</w:t>
            </w:r>
            <w:r w:rsidRPr="005716ED">
              <w:rPr>
                <w:rFonts w:ascii="Times New Roman" w:hAnsi="Times New Roman"/>
                <w:sz w:val="18"/>
                <w:szCs w:val="18"/>
              </w:rPr>
              <w:t>егистр</w:t>
            </w:r>
            <w:r>
              <w:rPr>
                <w:rFonts w:ascii="Times New Roman" w:hAnsi="Times New Roman"/>
                <w:sz w:val="18"/>
                <w:szCs w:val="18"/>
              </w:rPr>
              <w:t>ация</w:t>
            </w:r>
            <w:r w:rsidRPr="005716ED">
              <w:rPr>
                <w:rFonts w:ascii="Times New Roman" w:hAnsi="Times New Roman"/>
                <w:sz w:val="18"/>
                <w:szCs w:val="18"/>
              </w:rPr>
              <w:t xml:space="preserve"> результат</w:t>
            </w:r>
            <w:r>
              <w:rPr>
                <w:rFonts w:ascii="Times New Roman" w:hAnsi="Times New Roman"/>
                <w:sz w:val="18"/>
                <w:szCs w:val="18"/>
              </w:rPr>
              <w:t>а</w:t>
            </w:r>
            <w:r w:rsidRPr="005716ED">
              <w:rPr>
                <w:rFonts w:ascii="Times New Roman" w:hAnsi="Times New Roman"/>
                <w:sz w:val="18"/>
                <w:szCs w:val="18"/>
              </w:rPr>
              <w:t xml:space="preserve"> предоставления муниципальной услуги</w:t>
            </w:r>
          </w:p>
        </w:tc>
        <w:tc>
          <w:tcPr>
            <w:tcW w:w="1335" w:type="pct"/>
            <w:shd w:val="clear" w:color="auto" w:fill="auto"/>
          </w:tcPr>
          <w:p w:rsidR="005716ED" w:rsidRPr="005716ED" w:rsidRDefault="005716ED" w:rsidP="00193E0C">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Специалист, ответственный за предоставление муниципальной услуги, регистрирует результат предостав</w:t>
            </w:r>
            <w:r>
              <w:rPr>
                <w:rFonts w:ascii="Times New Roman" w:hAnsi="Times New Roman"/>
                <w:sz w:val="18"/>
                <w:szCs w:val="18"/>
              </w:rPr>
              <w:t xml:space="preserve">ления муниципальной услуги в журнале / </w:t>
            </w:r>
            <w:r w:rsidRPr="005716ED">
              <w:rPr>
                <w:rFonts w:ascii="Times New Roman" w:hAnsi="Times New Roman"/>
                <w:sz w:val="18"/>
                <w:szCs w:val="18"/>
              </w:rPr>
              <w:t>электронной базе данных</w:t>
            </w:r>
            <w:r>
              <w:rPr>
                <w:rFonts w:ascii="Times New Roman" w:hAnsi="Times New Roman"/>
                <w:sz w:val="18"/>
                <w:szCs w:val="18"/>
              </w:rPr>
              <w:t xml:space="preserve">, путем </w:t>
            </w:r>
            <w:r w:rsidRPr="005716ED">
              <w:rPr>
                <w:rFonts w:ascii="Times New Roman" w:hAnsi="Times New Roman"/>
                <w:sz w:val="18"/>
                <w:szCs w:val="18"/>
              </w:rPr>
              <w:t>присвоени</w:t>
            </w:r>
            <w:r>
              <w:rPr>
                <w:rFonts w:ascii="Times New Roman" w:hAnsi="Times New Roman"/>
                <w:sz w:val="18"/>
                <w:szCs w:val="18"/>
              </w:rPr>
              <w:t>я</w:t>
            </w:r>
            <w:r w:rsidRPr="005716ED">
              <w:rPr>
                <w:rFonts w:ascii="Times New Roman" w:hAnsi="Times New Roman"/>
                <w:sz w:val="18"/>
                <w:szCs w:val="18"/>
              </w:rPr>
              <w:t xml:space="preserve"> регистрационного номера </w:t>
            </w:r>
            <w:r w:rsidR="00193E0C">
              <w:rPr>
                <w:rFonts w:ascii="Times New Roman" w:hAnsi="Times New Roman"/>
                <w:sz w:val="18"/>
                <w:szCs w:val="18"/>
              </w:rPr>
              <w:t xml:space="preserve">разрешению на строительство либо </w:t>
            </w:r>
            <w:r w:rsidR="00193E0C" w:rsidRPr="0066660B">
              <w:rPr>
                <w:rFonts w:ascii="Times New Roman" w:hAnsi="Times New Roman"/>
                <w:sz w:val="18"/>
                <w:szCs w:val="18"/>
              </w:rPr>
              <w:t>уведомлени</w:t>
            </w:r>
            <w:r w:rsidR="00193E0C">
              <w:rPr>
                <w:rFonts w:ascii="Times New Roman" w:hAnsi="Times New Roman"/>
                <w:sz w:val="18"/>
                <w:szCs w:val="18"/>
              </w:rPr>
              <w:t>ю</w:t>
            </w:r>
            <w:r w:rsidR="00193E0C" w:rsidRPr="0066660B">
              <w:rPr>
                <w:rFonts w:ascii="Times New Roman" w:hAnsi="Times New Roman"/>
                <w:sz w:val="18"/>
                <w:szCs w:val="18"/>
              </w:rPr>
              <w:t xml:space="preserve"> о мотивированном отказе в выдаче разрешения</w:t>
            </w:r>
            <w:r>
              <w:rPr>
                <w:rFonts w:ascii="Times New Roman" w:hAnsi="Times New Roman"/>
                <w:sz w:val="18"/>
                <w:szCs w:val="18"/>
              </w:rPr>
              <w:t>.</w:t>
            </w:r>
          </w:p>
        </w:tc>
        <w:tc>
          <w:tcPr>
            <w:tcW w:w="620" w:type="pct"/>
          </w:tcPr>
          <w:p w:rsidR="005716ED" w:rsidRDefault="005716ED" w:rsidP="005716ED">
            <w:pPr>
              <w:spacing w:after="0" w:line="240" w:lineRule="auto"/>
              <w:rPr>
                <w:rFonts w:ascii="Times New Roman" w:hAnsi="Times New Roman"/>
                <w:sz w:val="18"/>
                <w:szCs w:val="18"/>
              </w:rPr>
            </w:pPr>
            <w:r>
              <w:rPr>
                <w:rFonts w:ascii="Times New Roman" w:hAnsi="Times New Roman"/>
                <w:sz w:val="18"/>
                <w:szCs w:val="18"/>
              </w:rPr>
              <w:t>В течении 1</w:t>
            </w:r>
            <w:r w:rsidRPr="00B85F44">
              <w:rPr>
                <w:rFonts w:ascii="Times New Roman" w:hAnsi="Times New Roman"/>
                <w:sz w:val="18"/>
                <w:szCs w:val="18"/>
              </w:rPr>
              <w:t xml:space="preserve"> </w:t>
            </w:r>
            <w:r>
              <w:rPr>
                <w:rFonts w:ascii="Times New Roman" w:hAnsi="Times New Roman"/>
                <w:sz w:val="18"/>
                <w:szCs w:val="18"/>
              </w:rPr>
              <w:t>календарного</w:t>
            </w:r>
            <w:r w:rsidRPr="00B85F44">
              <w:rPr>
                <w:rFonts w:ascii="Times New Roman" w:hAnsi="Times New Roman"/>
                <w:sz w:val="18"/>
                <w:szCs w:val="18"/>
              </w:rPr>
              <w:t xml:space="preserve"> дня</w:t>
            </w:r>
          </w:p>
        </w:tc>
        <w:tc>
          <w:tcPr>
            <w:tcW w:w="620" w:type="pct"/>
            <w:shd w:val="clear" w:color="auto" w:fill="auto"/>
          </w:tcPr>
          <w:p w:rsidR="005716ED" w:rsidRPr="00B85F44" w:rsidRDefault="005716ED" w:rsidP="00F4469C">
            <w:pPr>
              <w:spacing w:after="0" w:line="240" w:lineRule="auto"/>
              <w:jc w:val="center"/>
              <w:rPr>
                <w:rFonts w:ascii="Times New Roman" w:hAnsi="Times New Roman"/>
                <w:sz w:val="18"/>
                <w:szCs w:val="18"/>
              </w:rPr>
            </w:pPr>
            <w:r w:rsidRPr="00B85F44">
              <w:rPr>
                <w:rFonts w:ascii="Times New Roman" w:hAnsi="Times New Roman"/>
                <w:color w:val="000000"/>
                <w:sz w:val="18"/>
                <w:szCs w:val="18"/>
              </w:rPr>
              <w:t>ОМСУ</w:t>
            </w:r>
          </w:p>
        </w:tc>
        <w:tc>
          <w:tcPr>
            <w:tcW w:w="955" w:type="pct"/>
            <w:shd w:val="clear" w:color="auto" w:fill="auto"/>
          </w:tcPr>
          <w:p w:rsidR="005716ED" w:rsidRPr="00B85F44" w:rsidRDefault="005716ED" w:rsidP="00F4469C">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 (формы для заполнения заявления на получение госуслуги),</w:t>
            </w:r>
          </w:p>
          <w:p w:rsidR="005716ED" w:rsidRPr="00B85F44" w:rsidRDefault="005716ED" w:rsidP="00F4469C">
            <w:pPr>
              <w:spacing w:after="0" w:line="240" w:lineRule="auto"/>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hideMark/>
          </w:tcPr>
          <w:p w:rsidR="005716ED" w:rsidRPr="00B85F44" w:rsidRDefault="005716ED" w:rsidP="00EA1FA6">
            <w:pPr>
              <w:spacing w:after="0" w:line="240" w:lineRule="auto"/>
              <w:rPr>
                <w:rFonts w:ascii="Times New Roman" w:hAnsi="Times New Roman"/>
                <w:sz w:val="18"/>
                <w:szCs w:val="18"/>
              </w:rPr>
            </w:pPr>
          </w:p>
        </w:tc>
      </w:tr>
      <w:tr w:rsidR="005716ED" w:rsidRPr="00B85F44" w:rsidTr="005716ED">
        <w:trPr>
          <w:trHeight w:val="20"/>
        </w:trPr>
        <w:tc>
          <w:tcPr>
            <w:tcW w:w="5000" w:type="pct"/>
            <w:gridSpan w:val="7"/>
            <w:shd w:val="clear" w:color="auto" w:fill="auto"/>
            <w:hideMark/>
          </w:tcPr>
          <w:p w:rsidR="005716ED" w:rsidRPr="00B85F44" w:rsidRDefault="005716ED" w:rsidP="005716ED">
            <w:pPr>
              <w:spacing w:after="0" w:line="240" w:lineRule="auto"/>
              <w:jc w:val="center"/>
              <w:rPr>
                <w:rFonts w:ascii="Times New Roman" w:hAnsi="Times New Roman"/>
                <w:sz w:val="18"/>
                <w:szCs w:val="18"/>
              </w:rPr>
            </w:pPr>
            <w:r>
              <w:rPr>
                <w:rFonts w:ascii="Times New Roman" w:hAnsi="Times New Roman"/>
                <w:sz w:val="18"/>
                <w:szCs w:val="18"/>
              </w:rPr>
              <w:t xml:space="preserve">1.4. </w:t>
            </w:r>
            <w:r w:rsidRPr="005716ED">
              <w:rPr>
                <w:rFonts w:ascii="Times New Roman" w:hAnsi="Times New Roman"/>
                <w:sz w:val="18"/>
                <w:szCs w:val="18"/>
              </w:rPr>
              <w:t>Выдача (направление) заявителю результата предоставления муниципальной услуги</w:t>
            </w:r>
          </w:p>
        </w:tc>
      </w:tr>
      <w:tr w:rsidR="004A6110" w:rsidRPr="00B85F44" w:rsidTr="004A6110">
        <w:trPr>
          <w:trHeight w:val="1795"/>
        </w:trPr>
        <w:tc>
          <w:tcPr>
            <w:tcW w:w="170" w:type="pct"/>
            <w:shd w:val="clear" w:color="auto" w:fill="auto"/>
          </w:tcPr>
          <w:p w:rsidR="004A6110" w:rsidRPr="00A04676" w:rsidRDefault="004A6110" w:rsidP="004A6110">
            <w:pPr>
              <w:spacing w:after="0" w:line="240" w:lineRule="auto"/>
              <w:rPr>
                <w:rFonts w:ascii="Times New Roman" w:hAnsi="Times New Roman"/>
                <w:sz w:val="18"/>
                <w:szCs w:val="18"/>
              </w:rPr>
            </w:pPr>
            <w:r w:rsidRPr="00A04676">
              <w:rPr>
                <w:rFonts w:ascii="Times New Roman" w:hAnsi="Times New Roman"/>
                <w:sz w:val="18"/>
                <w:szCs w:val="18"/>
              </w:rPr>
              <w:t>1.</w:t>
            </w:r>
          </w:p>
        </w:tc>
        <w:tc>
          <w:tcPr>
            <w:tcW w:w="727" w:type="pct"/>
            <w:shd w:val="clear" w:color="auto" w:fill="auto"/>
          </w:tcPr>
          <w:p w:rsidR="004A6110" w:rsidRPr="00A04676" w:rsidRDefault="004A6110" w:rsidP="004A6110">
            <w:pPr>
              <w:spacing w:after="0" w:line="240" w:lineRule="auto"/>
              <w:rPr>
                <w:rFonts w:ascii="Times New Roman" w:hAnsi="Times New Roman"/>
                <w:sz w:val="18"/>
                <w:szCs w:val="18"/>
              </w:rPr>
            </w:pPr>
            <w:r w:rsidRPr="00A04676">
              <w:rPr>
                <w:rFonts w:ascii="Times New Roman" w:hAnsi="Times New Roman"/>
                <w:sz w:val="18"/>
                <w:szCs w:val="18"/>
              </w:rPr>
              <w:t>Уведомление МФЦ о готовности результата</w:t>
            </w:r>
          </w:p>
        </w:tc>
        <w:tc>
          <w:tcPr>
            <w:tcW w:w="1335" w:type="pct"/>
            <w:shd w:val="clear" w:color="auto" w:fill="auto"/>
          </w:tcPr>
          <w:p w:rsidR="004A6110" w:rsidRPr="00A04676" w:rsidRDefault="004A6110" w:rsidP="004A6110">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w:t>
            </w:r>
          </w:p>
        </w:tc>
        <w:tc>
          <w:tcPr>
            <w:tcW w:w="620" w:type="pct"/>
          </w:tcPr>
          <w:p w:rsidR="004A6110" w:rsidRPr="00065755" w:rsidRDefault="009C3CB1" w:rsidP="004A6110">
            <w:pPr>
              <w:spacing w:after="0" w:line="240" w:lineRule="auto"/>
              <w:rPr>
                <w:rFonts w:ascii="Times New Roman" w:hAnsi="Times New Roman"/>
                <w:sz w:val="18"/>
                <w:szCs w:val="18"/>
              </w:rPr>
            </w:pPr>
            <w:r w:rsidRPr="00065755">
              <w:rPr>
                <w:rFonts w:ascii="Times New Roman" w:hAnsi="Times New Roman"/>
                <w:sz w:val="18"/>
                <w:szCs w:val="18"/>
              </w:rPr>
              <w:t>1 рабочий день</w:t>
            </w:r>
          </w:p>
        </w:tc>
        <w:tc>
          <w:tcPr>
            <w:tcW w:w="620" w:type="pct"/>
            <w:shd w:val="clear" w:color="auto" w:fill="auto"/>
          </w:tcPr>
          <w:p w:rsidR="004A6110" w:rsidRPr="00A04676" w:rsidRDefault="004A6110" w:rsidP="004A6110">
            <w:pPr>
              <w:spacing w:after="0" w:line="240" w:lineRule="auto"/>
              <w:rPr>
                <w:rFonts w:ascii="Times New Roman" w:hAnsi="Times New Roman"/>
                <w:sz w:val="18"/>
                <w:szCs w:val="18"/>
              </w:rPr>
            </w:pPr>
            <w:r w:rsidRPr="00A04676">
              <w:rPr>
                <w:rFonts w:ascii="Times New Roman" w:hAnsi="Times New Roman"/>
                <w:sz w:val="18"/>
                <w:szCs w:val="18"/>
              </w:rPr>
              <w:t>Специалист органа, ответственный за прием и регистрацию</w:t>
            </w:r>
          </w:p>
        </w:tc>
        <w:tc>
          <w:tcPr>
            <w:tcW w:w="955" w:type="pct"/>
            <w:shd w:val="clear" w:color="auto" w:fill="auto"/>
          </w:tcPr>
          <w:p w:rsidR="004A6110" w:rsidRPr="00A04676" w:rsidRDefault="004A6110" w:rsidP="004A6110">
            <w:pPr>
              <w:spacing w:after="0" w:line="240" w:lineRule="auto"/>
              <w:rPr>
                <w:rFonts w:ascii="Times New Roman" w:hAnsi="Times New Roman"/>
                <w:sz w:val="18"/>
                <w:szCs w:val="18"/>
              </w:rPr>
            </w:pPr>
            <w:r w:rsidRPr="00A04676">
              <w:rPr>
                <w:rFonts w:ascii="Times New Roman" w:hAnsi="Times New Roman"/>
                <w:sz w:val="18"/>
                <w:szCs w:val="18"/>
              </w:rPr>
              <w:t>Техническое и документационное обеспечение</w:t>
            </w:r>
          </w:p>
        </w:tc>
        <w:tc>
          <w:tcPr>
            <w:tcW w:w="573" w:type="pct"/>
            <w:shd w:val="clear" w:color="auto" w:fill="auto"/>
            <w:hideMark/>
          </w:tcPr>
          <w:p w:rsidR="004A6110" w:rsidRPr="00A04676" w:rsidRDefault="004A6110" w:rsidP="004A6110">
            <w:pPr>
              <w:spacing w:after="0" w:line="240" w:lineRule="auto"/>
              <w:rPr>
                <w:rFonts w:ascii="Times New Roman" w:hAnsi="Times New Roman"/>
                <w:sz w:val="18"/>
                <w:szCs w:val="18"/>
              </w:rPr>
            </w:pPr>
            <w:ins w:id="0" w:author="Вера Балашова" w:date="2017-08-17T11:19:00Z">
              <w:r w:rsidRPr="00A04676">
                <w:rPr>
                  <w:rFonts w:ascii="Times New Roman" w:hAnsi="Times New Roman"/>
                  <w:sz w:val="18"/>
                  <w:szCs w:val="18"/>
                </w:rPr>
                <w:t>-</w:t>
              </w:r>
            </w:ins>
          </w:p>
        </w:tc>
      </w:tr>
      <w:tr w:rsidR="004A6110" w:rsidRPr="00B85F44" w:rsidTr="009F31A3">
        <w:trPr>
          <w:trHeight w:val="1795"/>
        </w:trPr>
        <w:tc>
          <w:tcPr>
            <w:tcW w:w="170" w:type="pct"/>
            <w:shd w:val="clear" w:color="auto" w:fill="auto"/>
          </w:tcPr>
          <w:p w:rsidR="004A6110" w:rsidRPr="00A04676" w:rsidRDefault="004A6110" w:rsidP="004A6110">
            <w:pPr>
              <w:spacing w:after="0" w:line="240" w:lineRule="auto"/>
              <w:rPr>
                <w:rFonts w:ascii="Times New Roman" w:hAnsi="Times New Roman"/>
                <w:sz w:val="18"/>
                <w:szCs w:val="18"/>
              </w:rPr>
            </w:pPr>
            <w:r w:rsidRPr="00A04676">
              <w:rPr>
                <w:rFonts w:ascii="Times New Roman" w:hAnsi="Times New Roman"/>
                <w:sz w:val="18"/>
                <w:szCs w:val="18"/>
              </w:rPr>
              <w:t>2.</w:t>
            </w:r>
          </w:p>
        </w:tc>
        <w:tc>
          <w:tcPr>
            <w:tcW w:w="727" w:type="pct"/>
            <w:shd w:val="clear" w:color="auto" w:fill="auto"/>
          </w:tcPr>
          <w:p w:rsidR="004A6110" w:rsidRPr="00A04676" w:rsidRDefault="004A6110" w:rsidP="004A6110">
            <w:pPr>
              <w:spacing w:after="0" w:line="240" w:lineRule="auto"/>
              <w:rPr>
                <w:rFonts w:ascii="Times New Roman" w:hAnsi="Times New Roman"/>
                <w:sz w:val="18"/>
                <w:szCs w:val="18"/>
              </w:rPr>
            </w:pPr>
            <w:r w:rsidRPr="00A04676">
              <w:rPr>
                <w:rFonts w:ascii="Times New Roman" w:hAnsi="Times New Roman"/>
                <w:sz w:val="18"/>
                <w:szCs w:val="18"/>
              </w:rPr>
              <w:t>Направление результата в МФЦ</w:t>
            </w:r>
          </w:p>
        </w:tc>
        <w:tc>
          <w:tcPr>
            <w:tcW w:w="1335" w:type="pct"/>
            <w:shd w:val="clear" w:color="auto" w:fill="auto"/>
          </w:tcPr>
          <w:p w:rsidR="004A6110" w:rsidRPr="00A04676" w:rsidRDefault="004A6110" w:rsidP="004A6110">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w:t>
            </w:r>
          </w:p>
        </w:tc>
        <w:tc>
          <w:tcPr>
            <w:tcW w:w="620" w:type="pct"/>
          </w:tcPr>
          <w:p w:rsidR="004A6110" w:rsidRPr="00065755" w:rsidRDefault="009C3CB1" w:rsidP="009C3CB1">
            <w:pPr>
              <w:spacing w:after="0" w:line="240" w:lineRule="auto"/>
              <w:rPr>
                <w:rFonts w:ascii="Times New Roman" w:hAnsi="Times New Roman"/>
                <w:sz w:val="18"/>
                <w:szCs w:val="18"/>
              </w:rPr>
            </w:pPr>
            <w:r w:rsidRPr="00065755">
              <w:rPr>
                <w:rFonts w:ascii="Times New Roman" w:hAnsi="Times New Roman"/>
                <w:sz w:val="18"/>
                <w:szCs w:val="18"/>
              </w:rPr>
              <w:t>В течение</w:t>
            </w:r>
            <w:r w:rsidR="00065755">
              <w:rPr>
                <w:rFonts w:ascii="Times New Roman" w:hAnsi="Times New Roman"/>
                <w:sz w:val="18"/>
                <w:szCs w:val="18"/>
              </w:rPr>
              <w:t xml:space="preserve"> одного рабочего дня со дня </w:t>
            </w:r>
            <w:r w:rsidRPr="00065755">
              <w:rPr>
                <w:rFonts w:ascii="Times New Roman" w:hAnsi="Times New Roman"/>
                <w:sz w:val="18"/>
                <w:szCs w:val="18"/>
              </w:rPr>
              <w:t>уведомления МФЦ о готовности результат</w:t>
            </w:r>
          </w:p>
        </w:tc>
        <w:tc>
          <w:tcPr>
            <w:tcW w:w="620" w:type="pct"/>
            <w:shd w:val="clear" w:color="auto" w:fill="auto"/>
          </w:tcPr>
          <w:p w:rsidR="004A6110" w:rsidRPr="00A04676" w:rsidRDefault="004A6110" w:rsidP="004A6110">
            <w:pPr>
              <w:spacing w:after="0" w:line="240" w:lineRule="auto"/>
              <w:rPr>
                <w:rFonts w:ascii="Times New Roman" w:hAnsi="Times New Roman"/>
                <w:sz w:val="18"/>
                <w:szCs w:val="18"/>
              </w:rPr>
            </w:pPr>
            <w:r w:rsidRPr="00A04676">
              <w:rPr>
                <w:rFonts w:ascii="Times New Roman" w:hAnsi="Times New Roman"/>
                <w:sz w:val="18"/>
                <w:szCs w:val="18"/>
              </w:rPr>
              <w:t>Специалист органа, ответственный за прием и регистрацию, специалист МФЦ</w:t>
            </w:r>
          </w:p>
        </w:tc>
        <w:tc>
          <w:tcPr>
            <w:tcW w:w="955" w:type="pct"/>
            <w:shd w:val="clear" w:color="auto" w:fill="auto"/>
          </w:tcPr>
          <w:p w:rsidR="004A6110" w:rsidRPr="00A04676" w:rsidRDefault="004A6110" w:rsidP="004A6110">
            <w:pPr>
              <w:spacing w:after="0" w:line="240" w:lineRule="auto"/>
              <w:rPr>
                <w:rFonts w:ascii="Times New Roman" w:hAnsi="Times New Roman"/>
                <w:sz w:val="18"/>
                <w:szCs w:val="18"/>
              </w:rPr>
            </w:pPr>
            <w:r w:rsidRPr="00A04676">
              <w:rPr>
                <w:rFonts w:ascii="Times New Roman" w:hAnsi="Times New Roman"/>
                <w:sz w:val="18"/>
                <w:szCs w:val="18"/>
              </w:rPr>
              <w:t>Техническое и документационное обеспечение</w:t>
            </w:r>
          </w:p>
        </w:tc>
        <w:tc>
          <w:tcPr>
            <w:tcW w:w="573" w:type="pct"/>
            <w:shd w:val="clear" w:color="auto" w:fill="auto"/>
          </w:tcPr>
          <w:p w:rsidR="004A6110" w:rsidRPr="00A04676" w:rsidRDefault="004A6110" w:rsidP="004A6110">
            <w:pPr>
              <w:spacing w:after="0" w:line="240" w:lineRule="auto"/>
              <w:rPr>
                <w:rFonts w:ascii="Times New Roman" w:hAnsi="Times New Roman"/>
                <w:sz w:val="18"/>
                <w:szCs w:val="18"/>
              </w:rPr>
            </w:pPr>
            <w:r w:rsidRPr="00A04676">
              <w:rPr>
                <w:rFonts w:ascii="Times New Roman" w:hAnsi="Times New Roman"/>
                <w:sz w:val="18"/>
                <w:szCs w:val="18"/>
              </w:rPr>
              <w:t>Сопроводительное письмо-реестр</w:t>
            </w:r>
            <w:r w:rsidR="00600E1F" w:rsidRPr="00A04676">
              <w:rPr>
                <w:rFonts w:ascii="Times New Roman" w:hAnsi="Times New Roman"/>
                <w:sz w:val="18"/>
                <w:szCs w:val="18"/>
              </w:rPr>
              <w:t xml:space="preserve"> (приложение № 4)</w:t>
            </w:r>
          </w:p>
        </w:tc>
      </w:tr>
      <w:tr w:rsidR="004A6110" w:rsidRPr="00B85F44" w:rsidTr="009F31A3">
        <w:trPr>
          <w:trHeight w:val="1795"/>
        </w:trPr>
        <w:tc>
          <w:tcPr>
            <w:tcW w:w="170" w:type="pct"/>
            <w:shd w:val="clear" w:color="auto" w:fill="auto"/>
          </w:tcPr>
          <w:p w:rsidR="004A6110" w:rsidRPr="00A04676" w:rsidRDefault="004A6110" w:rsidP="004A6110">
            <w:pPr>
              <w:spacing w:after="0" w:line="240" w:lineRule="auto"/>
              <w:rPr>
                <w:rFonts w:ascii="Times New Roman" w:hAnsi="Times New Roman"/>
                <w:sz w:val="18"/>
                <w:szCs w:val="18"/>
              </w:rPr>
            </w:pPr>
            <w:r w:rsidRPr="00A04676">
              <w:rPr>
                <w:rFonts w:ascii="Times New Roman" w:hAnsi="Times New Roman"/>
                <w:sz w:val="18"/>
                <w:szCs w:val="18"/>
              </w:rPr>
              <w:lastRenderedPageBreak/>
              <w:t>3.</w:t>
            </w:r>
          </w:p>
        </w:tc>
        <w:tc>
          <w:tcPr>
            <w:tcW w:w="727" w:type="pct"/>
            <w:shd w:val="clear" w:color="auto" w:fill="auto"/>
          </w:tcPr>
          <w:p w:rsidR="004A6110" w:rsidRPr="00A04676" w:rsidRDefault="004A6110" w:rsidP="004A6110">
            <w:pPr>
              <w:spacing w:after="0" w:line="240" w:lineRule="auto"/>
              <w:rPr>
                <w:rFonts w:ascii="Times New Roman" w:hAnsi="Times New Roman"/>
                <w:sz w:val="18"/>
                <w:szCs w:val="18"/>
              </w:rPr>
            </w:pPr>
            <w:r w:rsidRPr="00A04676">
              <w:rPr>
                <w:rFonts w:ascii="Times New Roman" w:hAnsi="Times New Roman"/>
                <w:sz w:val="18"/>
                <w:szCs w:val="18"/>
              </w:rPr>
              <w:t>Выдача (направление) заявителю результата предоставления муниципальной услуги</w:t>
            </w:r>
          </w:p>
        </w:tc>
        <w:tc>
          <w:tcPr>
            <w:tcW w:w="1335" w:type="pct"/>
            <w:shd w:val="clear" w:color="auto" w:fill="auto"/>
          </w:tcPr>
          <w:p w:rsidR="004A6110" w:rsidRPr="00A04676" w:rsidRDefault="004A6110" w:rsidP="004A6110">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Специалист ОМСУ, ответственный за прием и регистрацию документов:</w:t>
            </w:r>
          </w:p>
          <w:p w:rsidR="004A6110" w:rsidRPr="00A04676" w:rsidRDefault="004A6110" w:rsidP="004A6110">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уведомляет заявителя о принятом решении по телефону (при наличии номера телефона в заявлении) и выдает ему разрешения на строительство либо уведомление о мотивированном отказе в выдаче разрешения.</w:t>
            </w:r>
          </w:p>
          <w:p w:rsidR="004A6110" w:rsidRPr="00A04676" w:rsidRDefault="004A6110" w:rsidP="004A6110">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 документы направляются ОМСУ заявителю в день их подписания почтовым отправлением.</w:t>
            </w:r>
          </w:p>
          <w:p w:rsidR="004A6110" w:rsidRPr="00A04676" w:rsidRDefault="004A6110" w:rsidP="004A6110">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обращения заявителя за предоставлением муниципальной услуги в электронном виде, он информируется ОМСУ о принятом решении через Единый и региональный порталы.</w:t>
            </w:r>
          </w:p>
          <w:p w:rsidR="004A6110" w:rsidRPr="00A04676" w:rsidRDefault="004A6110" w:rsidP="004A6110">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tc>
        <w:tc>
          <w:tcPr>
            <w:tcW w:w="620" w:type="pct"/>
          </w:tcPr>
          <w:p w:rsidR="004A6110" w:rsidRPr="00A04676" w:rsidRDefault="004A6110" w:rsidP="004A6110">
            <w:pPr>
              <w:spacing w:after="0" w:line="240" w:lineRule="auto"/>
              <w:rPr>
                <w:rFonts w:ascii="Times New Roman" w:hAnsi="Times New Roman"/>
                <w:sz w:val="18"/>
                <w:szCs w:val="18"/>
              </w:rPr>
            </w:pPr>
            <w:r w:rsidRPr="00A04676">
              <w:rPr>
                <w:rFonts w:ascii="Times New Roman" w:hAnsi="Times New Roman"/>
                <w:sz w:val="18"/>
                <w:szCs w:val="18"/>
              </w:rPr>
              <w:t>В течении 1 календарного дня</w:t>
            </w:r>
          </w:p>
        </w:tc>
        <w:tc>
          <w:tcPr>
            <w:tcW w:w="620" w:type="pct"/>
            <w:shd w:val="clear" w:color="auto" w:fill="auto"/>
          </w:tcPr>
          <w:p w:rsidR="004A6110" w:rsidRPr="00A04676" w:rsidRDefault="004A6110" w:rsidP="004A6110">
            <w:pPr>
              <w:spacing w:after="0" w:line="240" w:lineRule="auto"/>
              <w:rPr>
                <w:rFonts w:ascii="Times New Roman" w:hAnsi="Times New Roman"/>
                <w:sz w:val="18"/>
                <w:szCs w:val="18"/>
              </w:rPr>
            </w:pPr>
            <w:r w:rsidRPr="00A04676">
              <w:rPr>
                <w:rFonts w:ascii="Times New Roman" w:hAnsi="Times New Roman"/>
                <w:sz w:val="18"/>
                <w:szCs w:val="18"/>
              </w:rPr>
              <w:t>МФЦ, ОМСУ</w:t>
            </w:r>
          </w:p>
        </w:tc>
        <w:tc>
          <w:tcPr>
            <w:tcW w:w="955" w:type="pct"/>
            <w:shd w:val="clear" w:color="auto" w:fill="auto"/>
          </w:tcPr>
          <w:p w:rsidR="004A6110" w:rsidRPr="00A04676" w:rsidRDefault="00A04676" w:rsidP="00A04676">
            <w:pPr>
              <w:spacing w:after="0" w:line="240" w:lineRule="auto"/>
              <w:rPr>
                <w:rFonts w:ascii="Times New Roman" w:hAnsi="Times New Roman"/>
                <w:sz w:val="18"/>
                <w:szCs w:val="18"/>
              </w:rPr>
            </w:pPr>
            <w:r>
              <w:rPr>
                <w:rFonts w:ascii="Times New Roman" w:hAnsi="Times New Roman"/>
                <w:sz w:val="18"/>
                <w:szCs w:val="18"/>
              </w:rPr>
              <w:t>Документационное обеспечение,</w:t>
            </w:r>
            <w:r w:rsidR="004A6110" w:rsidRPr="00A04676">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tcPr>
          <w:p w:rsidR="004A6110" w:rsidRPr="00A04676" w:rsidRDefault="004A6110" w:rsidP="004A6110">
            <w:pPr>
              <w:spacing w:after="0" w:line="240" w:lineRule="auto"/>
              <w:rPr>
                <w:rFonts w:ascii="Times New Roman" w:hAnsi="Times New Roman"/>
                <w:sz w:val="18"/>
                <w:szCs w:val="18"/>
              </w:rPr>
            </w:pPr>
          </w:p>
        </w:tc>
      </w:tr>
      <w:tr w:rsidR="004F0245" w:rsidRPr="00B85F44" w:rsidTr="004F0245">
        <w:trPr>
          <w:trHeight w:val="20"/>
        </w:trPr>
        <w:tc>
          <w:tcPr>
            <w:tcW w:w="5000" w:type="pct"/>
            <w:gridSpan w:val="7"/>
            <w:shd w:val="clear" w:color="auto" w:fill="auto"/>
            <w:hideMark/>
          </w:tcPr>
          <w:p w:rsidR="004F0245" w:rsidRPr="00B85F44" w:rsidRDefault="004F0245" w:rsidP="004F0245">
            <w:pPr>
              <w:spacing w:after="0" w:line="240" w:lineRule="auto"/>
              <w:ind w:left="720"/>
              <w:jc w:val="center"/>
              <w:rPr>
                <w:rFonts w:ascii="Times New Roman" w:hAnsi="Times New Roman"/>
                <w:sz w:val="18"/>
                <w:szCs w:val="18"/>
              </w:rPr>
            </w:pPr>
            <w:r w:rsidRPr="004F0245">
              <w:rPr>
                <w:rFonts w:ascii="Times New Roman" w:hAnsi="Times New Roman"/>
                <w:iCs/>
                <w:color w:val="000000"/>
                <w:sz w:val="18"/>
                <w:szCs w:val="18"/>
              </w:rPr>
              <w:t xml:space="preserve">2. </w:t>
            </w:r>
            <w:r>
              <w:rPr>
                <w:rFonts w:ascii="Times New Roman" w:hAnsi="Times New Roman"/>
                <w:iCs/>
                <w:color w:val="000000"/>
                <w:sz w:val="18"/>
                <w:szCs w:val="18"/>
              </w:rPr>
              <w:t>В</w:t>
            </w:r>
            <w:r w:rsidRPr="004F0245">
              <w:rPr>
                <w:rFonts w:ascii="Times New Roman" w:hAnsi="Times New Roman"/>
                <w:iCs/>
                <w:color w:val="000000"/>
                <w:sz w:val="18"/>
                <w:szCs w:val="18"/>
              </w:rPr>
              <w:t>ыдача разрешения на строительство для объектов индивиду</w:t>
            </w:r>
            <w:r>
              <w:rPr>
                <w:rFonts w:ascii="Times New Roman" w:hAnsi="Times New Roman"/>
                <w:iCs/>
                <w:color w:val="000000"/>
                <w:sz w:val="18"/>
                <w:szCs w:val="18"/>
              </w:rPr>
              <w:t>ального жилищного строительства</w:t>
            </w:r>
          </w:p>
        </w:tc>
      </w:tr>
      <w:tr w:rsidR="00AD38BE" w:rsidRPr="00B85F44" w:rsidTr="00193E0C">
        <w:trPr>
          <w:trHeight w:val="20"/>
        </w:trPr>
        <w:tc>
          <w:tcPr>
            <w:tcW w:w="5000" w:type="pct"/>
            <w:gridSpan w:val="7"/>
            <w:shd w:val="clear" w:color="auto" w:fill="auto"/>
            <w:hideMark/>
          </w:tcPr>
          <w:p w:rsidR="00AD38BE" w:rsidRPr="00B85F44" w:rsidRDefault="00AD38BE" w:rsidP="00AD38BE">
            <w:pPr>
              <w:spacing w:after="0" w:line="240" w:lineRule="auto"/>
              <w:jc w:val="center"/>
              <w:rPr>
                <w:rFonts w:ascii="Times New Roman" w:hAnsi="Times New Roman"/>
                <w:bCs/>
                <w:sz w:val="18"/>
                <w:szCs w:val="18"/>
              </w:rPr>
            </w:pPr>
            <w:r w:rsidRPr="00B85F44">
              <w:rPr>
                <w:rFonts w:ascii="Times New Roman" w:hAnsi="Times New Roman"/>
                <w:bCs/>
                <w:sz w:val="18"/>
                <w:szCs w:val="18"/>
              </w:rPr>
              <w:t>1.1 Прием и регистрация документов</w:t>
            </w:r>
          </w:p>
        </w:tc>
      </w:tr>
      <w:tr w:rsidR="00A04676" w:rsidRPr="00B85F44" w:rsidTr="004F0245">
        <w:trPr>
          <w:trHeight w:val="20"/>
        </w:trPr>
        <w:tc>
          <w:tcPr>
            <w:tcW w:w="170" w:type="pct"/>
            <w:shd w:val="clear" w:color="auto" w:fill="auto"/>
            <w:hideMark/>
          </w:tcPr>
          <w:p w:rsidR="00A04676" w:rsidRPr="00B85F44" w:rsidRDefault="00A04676" w:rsidP="0096361A">
            <w:pPr>
              <w:spacing w:after="0" w:line="240" w:lineRule="auto"/>
              <w:rPr>
                <w:rFonts w:ascii="Times New Roman" w:hAnsi="Times New Roman"/>
                <w:bCs/>
                <w:sz w:val="18"/>
                <w:szCs w:val="18"/>
              </w:rPr>
            </w:pPr>
            <w:r w:rsidRPr="00B85F44">
              <w:rPr>
                <w:rFonts w:ascii="Times New Roman" w:hAnsi="Times New Roman"/>
                <w:bCs/>
                <w:sz w:val="18"/>
                <w:szCs w:val="18"/>
              </w:rPr>
              <w:t>1</w:t>
            </w:r>
          </w:p>
        </w:tc>
        <w:tc>
          <w:tcPr>
            <w:tcW w:w="727" w:type="pct"/>
            <w:shd w:val="clear" w:color="auto" w:fill="auto"/>
          </w:tcPr>
          <w:p w:rsidR="00A04676" w:rsidRPr="00B85F44" w:rsidRDefault="00A04676" w:rsidP="0096361A">
            <w:pPr>
              <w:spacing w:after="0" w:line="240" w:lineRule="auto"/>
              <w:rPr>
                <w:rFonts w:ascii="Times New Roman" w:hAnsi="Times New Roman"/>
                <w:bCs/>
                <w:color w:val="FF0000"/>
                <w:sz w:val="18"/>
                <w:szCs w:val="18"/>
              </w:rPr>
            </w:pPr>
            <w:r w:rsidRPr="00B85F44">
              <w:rPr>
                <w:rFonts w:ascii="Times New Roman" w:hAnsi="Times New Roman"/>
                <w:bCs/>
                <w:sz w:val="18"/>
                <w:szCs w:val="18"/>
              </w:rPr>
              <w:t>Прием поступивших заявления и документов</w:t>
            </w:r>
          </w:p>
        </w:tc>
        <w:tc>
          <w:tcPr>
            <w:tcW w:w="1335" w:type="pct"/>
            <w:shd w:val="clear" w:color="auto" w:fill="auto"/>
          </w:tcPr>
          <w:p w:rsidR="00A04676" w:rsidRPr="00B85F44" w:rsidRDefault="00A04676" w:rsidP="0096361A">
            <w:pPr>
              <w:autoSpaceDE w:val="0"/>
              <w:autoSpaceDN w:val="0"/>
              <w:adjustRightInd w:val="0"/>
              <w:spacing w:after="0" w:line="240" w:lineRule="auto"/>
              <w:jc w:val="both"/>
              <w:rPr>
                <w:rFonts w:ascii="Times New Roman" w:hAnsi="Times New Roman"/>
                <w:sz w:val="18"/>
                <w:szCs w:val="18"/>
              </w:rPr>
            </w:pPr>
            <w:r w:rsidRPr="00B85F44">
              <w:rPr>
                <w:rFonts w:ascii="Times New Roman" w:hAnsi="Times New Roman"/>
                <w:sz w:val="18"/>
                <w:szCs w:val="18"/>
              </w:rPr>
              <w:t>Специалист осуществляет:</w:t>
            </w:r>
          </w:p>
          <w:p w:rsidR="00A04676" w:rsidRPr="00B85F44" w:rsidRDefault="00A04676" w:rsidP="0096361A">
            <w:pPr>
              <w:autoSpaceDE w:val="0"/>
              <w:autoSpaceDN w:val="0"/>
              <w:adjustRightInd w:val="0"/>
              <w:spacing w:after="0" w:line="240" w:lineRule="auto"/>
              <w:jc w:val="both"/>
              <w:rPr>
                <w:rFonts w:ascii="Times New Roman" w:hAnsi="Times New Roman"/>
                <w:sz w:val="18"/>
                <w:szCs w:val="18"/>
              </w:rPr>
            </w:pPr>
            <w:r w:rsidRPr="00B85F44">
              <w:rPr>
                <w:rFonts w:ascii="Times New Roman" w:hAnsi="Times New Roman"/>
                <w:sz w:val="18"/>
                <w:szCs w:val="18"/>
              </w:rPr>
              <w:t>- прием заявления и документов</w:t>
            </w:r>
          </w:p>
          <w:p w:rsidR="00A04676" w:rsidRPr="00B85F44" w:rsidRDefault="00A04676" w:rsidP="0096361A">
            <w:pPr>
              <w:autoSpaceDE w:val="0"/>
              <w:autoSpaceDN w:val="0"/>
              <w:adjustRightInd w:val="0"/>
              <w:spacing w:after="0" w:line="240" w:lineRule="auto"/>
              <w:jc w:val="both"/>
              <w:rPr>
                <w:rFonts w:ascii="Times New Roman" w:hAnsi="Times New Roman"/>
                <w:sz w:val="18"/>
                <w:szCs w:val="18"/>
              </w:rPr>
            </w:pPr>
          </w:p>
        </w:tc>
        <w:tc>
          <w:tcPr>
            <w:tcW w:w="620" w:type="pct"/>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 xml:space="preserve">Не более 20 минут </w:t>
            </w:r>
          </w:p>
        </w:tc>
        <w:tc>
          <w:tcPr>
            <w:tcW w:w="620"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 xml:space="preserve">МФЦ, </w:t>
            </w:r>
            <w:r w:rsidRPr="00B85F44">
              <w:rPr>
                <w:rFonts w:ascii="Times New Roman" w:hAnsi="Times New Roman"/>
                <w:color w:val="000000"/>
                <w:sz w:val="18"/>
                <w:szCs w:val="18"/>
              </w:rPr>
              <w:t>ОМСУ</w:t>
            </w:r>
          </w:p>
        </w:tc>
        <w:tc>
          <w:tcPr>
            <w:tcW w:w="955"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 (формы для зап</w:t>
            </w:r>
            <w:r>
              <w:rPr>
                <w:rFonts w:ascii="Times New Roman" w:hAnsi="Times New Roman"/>
                <w:sz w:val="18"/>
                <w:szCs w:val="18"/>
              </w:rPr>
              <w:t>олнения заявления на получение мун</w:t>
            </w:r>
            <w:r w:rsidRPr="00B85F44">
              <w:rPr>
                <w:rFonts w:ascii="Times New Roman" w:hAnsi="Times New Roman"/>
                <w:sz w:val="18"/>
                <w:szCs w:val="18"/>
              </w:rPr>
              <w:t>услуги),</w:t>
            </w:r>
          </w:p>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573" w:type="pct"/>
            <w:shd w:val="clear" w:color="auto" w:fill="auto"/>
            <w:hideMark/>
          </w:tcPr>
          <w:p w:rsidR="00A04676" w:rsidRPr="0058299D" w:rsidRDefault="009C3CB1" w:rsidP="009C3CB1">
            <w:pPr>
              <w:spacing w:after="0" w:line="240" w:lineRule="auto"/>
              <w:rPr>
                <w:rFonts w:ascii="Times New Roman" w:hAnsi="Times New Roman"/>
                <w:sz w:val="18"/>
                <w:szCs w:val="18"/>
                <w:highlight w:val="yellow"/>
              </w:rPr>
            </w:pPr>
            <w:r w:rsidRPr="00065755">
              <w:rPr>
                <w:rFonts w:ascii="Times New Roman" w:hAnsi="Times New Roman"/>
                <w:sz w:val="18"/>
                <w:szCs w:val="18"/>
              </w:rPr>
              <w:t>Расписка</w:t>
            </w:r>
          </w:p>
        </w:tc>
      </w:tr>
      <w:tr w:rsidR="00A04676" w:rsidRPr="00B85F44" w:rsidTr="004F0245">
        <w:trPr>
          <w:trHeight w:val="20"/>
        </w:trPr>
        <w:tc>
          <w:tcPr>
            <w:tcW w:w="170" w:type="pct"/>
            <w:shd w:val="clear" w:color="auto" w:fill="auto"/>
            <w:hideMark/>
          </w:tcPr>
          <w:p w:rsidR="00A04676" w:rsidRPr="00B85F44" w:rsidRDefault="00A04676" w:rsidP="0096361A">
            <w:pPr>
              <w:spacing w:after="0" w:line="240" w:lineRule="auto"/>
              <w:rPr>
                <w:rFonts w:ascii="Times New Roman" w:hAnsi="Times New Roman"/>
                <w:bCs/>
                <w:sz w:val="18"/>
                <w:szCs w:val="18"/>
              </w:rPr>
            </w:pPr>
            <w:r w:rsidRPr="00B85F44">
              <w:rPr>
                <w:rFonts w:ascii="Times New Roman" w:hAnsi="Times New Roman"/>
                <w:bCs/>
                <w:sz w:val="18"/>
                <w:szCs w:val="18"/>
              </w:rPr>
              <w:t>2</w:t>
            </w:r>
          </w:p>
        </w:tc>
        <w:tc>
          <w:tcPr>
            <w:tcW w:w="727"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Направление документов в ОМСУ</w:t>
            </w:r>
          </w:p>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(посредством курьерской доставки)</w:t>
            </w:r>
          </w:p>
        </w:tc>
        <w:tc>
          <w:tcPr>
            <w:tcW w:w="1335"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Перечень передаваемых МФЦ документов проверяется представителем ОМСУ на соответствие письму – 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принявшего документы.</w:t>
            </w:r>
          </w:p>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 xml:space="preserve">При выявлении несоответствия перечня передаваемых представителем МФЦ </w:t>
            </w:r>
            <w:r w:rsidRPr="00B85F44">
              <w:rPr>
                <w:rFonts w:ascii="Times New Roman" w:hAnsi="Times New Roman"/>
                <w:sz w:val="18"/>
                <w:szCs w:val="18"/>
              </w:rPr>
              <w:lastRenderedPageBreak/>
              <w:t>документов реестру документов, приложенному к сопроводительному письму, представитель ОМСУ наряду с отметкой о получении документов делает отметку о таком несоответствии.</w:t>
            </w:r>
          </w:p>
        </w:tc>
        <w:tc>
          <w:tcPr>
            <w:tcW w:w="620" w:type="pct"/>
          </w:tcPr>
          <w:p w:rsidR="00A04676" w:rsidRPr="00B85F44" w:rsidRDefault="009C3CB1" w:rsidP="009C3CB1">
            <w:pPr>
              <w:spacing w:after="0" w:line="240" w:lineRule="auto"/>
              <w:rPr>
                <w:rFonts w:ascii="Times New Roman" w:hAnsi="Times New Roman"/>
                <w:sz w:val="18"/>
                <w:szCs w:val="18"/>
              </w:rPr>
            </w:pPr>
            <w:r>
              <w:rPr>
                <w:rFonts w:ascii="Times New Roman" w:hAnsi="Times New Roman"/>
                <w:sz w:val="18"/>
                <w:szCs w:val="18"/>
              </w:rPr>
              <w:lastRenderedPageBreak/>
              <w:t>2 рабочих дня</w:t>
            </w:r>
          </w:p>
        </w:tc>
        <w:tc>
          <w:tcPr>
            <w:tcW w:w="620"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МФЦ</w:t>
            </w:r>
            <w:r>
              <w:rPr>
                <w:rFonts w:ascii="Times New Roman" w:hAnsi="Times New Roman"/>
                <w:sz w:val="18"/>
                <w:szCs w:val="18"/>
              </w:rPr>
              <w:t>, ОМСУ</w:t>
            </w:r>
          </w:p>
        </w:tc>
        <w:tc>
          <w:tcPr>
            <w:tcW w:w="955"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Кадровое обеспечение (курьер)</w:t>
            </w:r>
          </w:p>
        </w:tc>
        <w:tc>
          <w:tcPr>
            <w:tcW w:w="573" w:type="pct"/>
            <w:shd w:val="clear" w:color="auto" w:fill="auto"/>
            <w:hideMark/>
          </w:tcPr>
          <w:p w:rsidR="00A04676" w:rsidRPr="0058299D" w:rsidRDefault="009C3CB1" w:rsidP="0096361A">
            <w:pPr>
              <w:spacing w:after="0" w:line="240" w:lineRule="auto"/>
              <w:rPr>
                <w:rFonts w:ascii="Times New Roman" w:hAnsi="Times New Roman"/>
                <w:sz w:val="18"/>
                <w:szCs w:val="18"/>
                <w:highlight w:val="yellow"/>
              </w:rPr>
            </w:pPr>
            <w:r w:rsidRPr="00A04676">
              <w:rPr>
                <w:rFonts w:ascii="Times New Roman" w:hAnsi="Times New Roman"/>
                <w:sz w:val="18"/>
                <w:szCs w:val="18"/>
              </w:rPr>
              <w:t>Сопроводительное письмо-реестр (приложение № 4)</w:t>
            </w:r>
          </w:p>
        </w:tc>
      </w:tr>
      <w:tr w:rsidR="00A04676" w:rsidRPr="00B85F44" w:rsidTr="004F0245">
        <w:trPr>
          <w:trHeight w:val="20"/>
        </w:trPr>
        <w:tc>
          <w:tcPr>
            <w:tcW w:w="170" w:type="pct"/>
            <w:shd w:val="clear" w:color="auto" w:fill="auto"/>
            <w:hideMark/>
          </w:tcPr>
          <w:p w:rsidR="00A04676" w:rsidRPr="00B85F44" w:rsidRDefault="00A04676" w:rsidP="0096361A">
            <w:pPr>
              <w:spacing w:after="0" w:line="240" w:lineRule="auto"/>
              <w:rPr>
                <w:rFonts w:ascii="Times New Roman" w:hAnsi="Times New Roman"/>
                <w:bCs/>
                <w:sz w:val="18"/>
                <w:szCs w:val="18"/>
              </w:rPr>
            </w:pPr>
            <w:r w:rsidRPr="00B85F44">
              <w:rPr>
                <w:rFonts w:ascii="Times New Roman" w:hAnsi="Times New Roman"/>
                <w:bCs/>
                <w:sz w:val="18"/>
                <w:szCs w:val="18"/>
              </w:rPr>
              <w:lastRenderedPageBreak/>
              <w:t>3.</w:t>
            </w:r>
          </w:p>
        </w:tc>
        <w:tc>
          <w:tcPr>
            <w:tcW w:w="727" w:type="pct"/>
            <w:shd w:val="clear" w:color="auto" w:fill="auto"/>
          </w:tcPr>
          <w:p w:rsidR="00A04676" w:rsidRPr="00B85F44" w:rsidRDefault="00A04676" w:rsidP="0096361A">
            <w:pPr>
              <w:spacing w:after="0" w:line="240" w:lineRule="auto"/>
              <w:rPr>
                <w:rFonts w:ascii="Times New Roman" w:hAnsi="Times New Roman"/>
                <w:bCs/>
                <w:sz w:val="18"/>
                <w:szCs w:val="18"/>
              </w:rPr>
            </w:pPr>
            <w:r w:rsidRPr="00B85F44">
              <w:rPr>
                <w:rFonts w:ascii="Times New Roman" w:hAnsi="Times New Roman"/>
                <w:bCs/>
                <w:sz w:val="18"/>
                <w:szCs w:val="18"/>
              </w:rPr>
              <w:t>Регистрация заявления</w:t>
            </w:r>
          </w:p>
        </w:tc>
        <w:tc>
          <w:tcPr>
            <w:tcW w:w="1335" w:type="pct"/>
            <w:shd w:val="clear" w:color="auto" w:fill="auto"/>
          </w:tcPr>
          <w:p w:rsidR="00A04676" w:rsidRPr="00B85F44" w:rsidRDefault="00A04676" w:rsidP="0096361A">
            <w:pPr>
              <w:autoSpaceDE w:val="0"/>
              <w:autoSpaceDN w:val="0"/>
              <w:adjustRightInd w:val="0"/>
              <w:spacing w:after="0" w:line="240" w:lineRule="auto"/>
              <w:jc w:val="both"/>
              <w:rPr>
                <w:rFonts w:ascii="Times New Roman" w:hAnsi="Times New Roman"/>
                <w:bCs/>
                <w:sz w:val="18"/>
                <w:szCs w:val="18"/>
              </w:rPr>
            </w:pPr>
            <w:r w:rsidRPr="00B85F44">
              <w:rPr>
                <w:rFonts w:ascii="Times New Roman" w:hAnsi="Times New Roman"/>
                <w:sz w:val="18"/>
                <w:szCs w:val="18"/>
              </w:rPr>
              <w:t xml:space="preserve">Специалист осуществляет фиксацию заявления в </w:t>
            </w:r>
            <w:r w:rsidRPr="00D02BD4">
              <w:rPr>
                <w:rFonts w:ascii="Times New Roman" w:hAnsi="Times New Roman"/>
                <w:sz w:val="18"/>
                <w:szCs w:val="18"/>
              </w:rPr>
              <w:t>соответствии с Инструкци</w:t>
            </w:r>
            <w:r>
              <w:rPr>
                <w:rFonts w:ascii="Times New Roman" w:hAnsi="Times New Roman"/>
                <w:sz w:val="18"/>
                <w:szCs w:val="18"/>
              </w:rPr>
              <w:t>ей</w:t>
            </w:r>
            <w:r w:rsidRPr="00D02BD4">
              <w:rPr>
                <w:rFonts w:ascii="Times New Roman" w:hAnsi="Times New Roman"/>
                <w:sz w:val="18"/>
                <w:szCs w:val="18"/>
              </w:rPr>
              <w:t xml:space="preserve"> по делопроизводству</w:t>
            </w:r>
          </w:p>
        </w:tc>
        <w:tc>
          <w:tcPr>
            <w:tcW w:w="620" w:type="pct"/>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Не более 5 минут в течение 1 рабочего дня</w:t>
            </w:r>
          </w:p>
        </w:tc>
        <w:tc>
          <w:tcPr>
            <w:tcW w:w="620"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color w:val="000000"/>
                <w:sz w:val="18"/>
                <w:szCs w:val="18"/>
              </w:rPr>
              <w:t>ОМСУ</w:t>
            </w:r>
          </w:p>
        </w:tc>
        <w:tc>
          <w:tcPr>
            <w:tcW w:w="955"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w:t>
            </w:r>
          </w:p>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573" w:type="pct"/>
            <w:shd w:val="clear" w:color="auto" w:fill="auto"/>
            <w:hideMark/>
          </w:tcPr>
          <w:p w:rsidR="00A04676" w:rsidRPr="0058299D" w:rsidRDefault="00A04676" w:rsidP="0096361A">
            <w:pPr>
              <w:spacing w:after="0" w:line="240" w:lineRule="auto"/>
              <w:rPr>
                <w:rFonts w:ascii="Times New Roman" w:hAnsi="Times New Roman"/>
                <w:sz w:val="18"/>
                <w:szCs w:val="18"/>
                <w:highlight w:val="yellow"/>
              </w:rPr>
            </w:pPr>
            <w:r w:rsidRPr="0058299D">
              <w:rPr>
                <w:rFonts w:ascii="Times New Roman" w:hAnsi="Times New Roman"/>
                <w:sz w:val="18"/>
                <w:szCs w:val="18"/>
                <w:highlight w:val="yellow"/>
              </w:rPr>
              <w:t xml:space="preserve"> </w:t>
            </w:r>
          </w:p>
        </w:tc>
      </w:tr>
      <w:tr w:rsidR="00AD38BE" w:rsidRPr="00B85F44" w:rsidTr="00193E0C">
        <w:trPr>
          <w:trHeight w:val="20"/>
        </w:trPr>
        <w:tc>
          <w:tcPr>
            <w:tcW w:w="5000" w:type="pct"/>
            <w:gridSpan w:val="7"/>
            <w:shd w:val="clear" w:color="auto" w:fill="auto"/>
            <w:hideMark/>
          </w:tcPr>
          <w:p w:rsidR="00AD38BE" w:rsidRPr="00B85F44" w:rsidRDefault="00AD38BE" w:rsidP="00AD38BE">
            <w:pPr>
              <w:autoSpaceDE w:val="0"/>
              <w:autoSpaceDN w:val="0"/>
              <w:adjustRightInd w:val="0"/>
              <w:spacing w:after="0" w:line="240" w:lineRule="auto"/>
              <w:ind w:left="900"/>
              <w:jc w:val="center"/>
              <w:rPr>
                <w:rFonts w:ascii="Times New Roman" w:hAnsi="Times New Roman"/>
                <w:sz w:val="18"/>
                <w:szCs w:val="18"/>
              </w:rPr>
            </w:pPr>
            <w:r>
              <w:rPr>
                <w:rFonts w:ascii="Times New Roman" w:hAnsi="Times New Roman"/>
                <w:sz w:val="18"/>
                <w:szCs w:val="18"/>
              </w:rPr>
              <w:t>1.2 Ф</w:t>
            </w:r>
            <w:r w:rsidRPr="00D02BD4">
              <w:rPr>
                <w:rFonts w:ascii="Times New Roman" w:hAnsi="Times New Roman"/>
                <w:sz w:val="18"/>
                <w:szCs w:val="18"/>
              </w:rPr>
              <w:t>ормирование и направление межведомственных запросов в органы власти (организации), участвующие в предоставлении услуги</w:t>
            </w:r>
          </w:p>
        </w:tc>
      </w:tr>
      <w:tr w:rsidR="00AD38BE" w:rsidRPr="00B85F44" w:rsidTr="00193E0C">
        <w:trPr>
          <w:trHeight w:val="20"/>
        </w:trPr>
        <w:tc>
          <w:tcPr>
            <w:tcW w:w="170" w:type="pct"/>
            <w:shd w:val="clear" w:color="auto" w:fill="auto"/>
            <w:hideMark/>
          </w:tcPr>
          <w:p w:rsidR="00AD38BE" w:rsidRPr="00B85F44" w:rsidRDefault="00AD38BE" w:rsidP="00AD38BE">
            <w:pPr>
              <w:spacing w:after="0" w:line="240" w:lineRule="auto"/>
              <w:rPr>
                <w:rFonts w:ascii="Times New Roman" w:hAnsi="Times New Roman"/>
                <w:bCs/>
                <w:sz w:val="18"/>
                <w:szCs w:val="18"/>
              </w:rPr>
            </w:pPr>
            <w:r w:rsidRPr="00B85F44">
              <w:rPr>
                <w:rFonts w:ascii="Times New Roman" w:hAnsi="Times New Roman"/>
                <w:bCs/>
                <w:sz w:val="18"/>
                <w:szCs w:val="18"/>
              </w:rPr>
              <w:t>1.</w:t>
            </w:r>
          </w:p>
        </w:tc>
        <w:tc>
          <w:tcPr>
            <w:tcW w:w="727" w:type="pct"/>
            <w:shd w:val="clear" w:color="auto" w:fill="auto"/>
          </w:tcPr>
          <w:p w:rsidR="00AD38BE" w:rsidRPr="00B85F44" w:rsidRDefault="00AD38BE" w:rsidP="00AD38BE">
            <w:pPr>
              <w:spacing w:after="0" w:line="240" w:lineRule="auto"/>
              <w:rPr>
                <w:rFonts w:ascii="Times New Roman" w:hAnsi="Times New Roman"/>
                <w:bCs/>
                <w:sz w:val="18"/>
                <w:szCs w:val="18"/>
              </w:rPr>
            </w:pPr>
            <w:r w:rsidRPr="00D02BD4">
              <w:rPr>
                <w:rFonts w:ascii="Times New Roman" w:hAnsi="Times New Roman"/>
                <w:bCs/>
                <w:sz w:val="18"/>
                <w:szCs w:val="18"/>
              </w:rPr>
              <w:t>Формирование и направление межведомственных запросов в органы власти (организации),</w:t>
            </w:r>
            <w:r>
              <w:rPr>
                <w:rFonts w:ascii="Times New Roman" w:hAnsi="Times New Roman"/>
                <w:bCs/>
                <w:sz w:val="18"/>
                <w:szCs w:val="18"/>
              </w:rPr>
              <w:t xml:space="preserve"> </w:t>
            </w:r>
            <w:r w:rsidRPr="00D02BD4">
              <w:rPr>
                <w:rFonts w:ascii="Times New Roman" w:hAnsi="Times New Roman"/>
                <w:bCs/>
                <w:sz w:val="18"/>
                <w:szCs w:val="18"/>
              </w:rPr>
              <w:t xml:space="preserve">участвующие в предоставлении услуги </w:t>
            </w:r>
          </w:p>
        </w:tc>
        <w:tc>
          <w:tcPr>
            <w:tcW w:w="1335" w:type="pct"/>
            <w:shd w:val="clear" w:color="auto" w:fill="auto"/>
          </w:tcPr>
          <w:p w:rsidR="00AD38BE" w:rsidRPr="00B85F44" w:rsidRDefault="00AD38BE" w:rsidP="00AD38BE">
            <w:pPr>
              <w:autoSpaceDE w:val="0"/>
              <w:autoSpaceDN w:val="0"/>
              <w:adjustRightInd w:val="0"/>
              <w:spacing w:after="0" w:line="240" w:lineRule="auto"/>
              <w:jc w:val="both"/>
              <w:rPr>
                <w:rFonts w:ascii="Times New Roman" w:hAnsi="Times New Roman"/>
                <w:sz w:val="18"/>
                <w:szCs w:val="18"/>
              </w:rPr>
            </w:pPr>
            <w:r w:rsidRPr="00B85F44">
              <w:rPr>
                <w:rFonts w:ascii="Times New Roman" w:hAnsi="Times New Roman"/>
                <w:sz w:val="18"/>
                <w:szCs w:val="18"/>
              </w:rPr>
              <w:t xml:space="preserve">Специалист </w:t>
            </w:r>
            <w:r>
              <w:rPr>
                <w:rFonts w:ascii="Times New Roman" w:hAnsi="Times New Roman"/>
                <w:bCs/>
                <w:sz w:val="18"/>
                <w:szCs w:val="18"/>
              </w:rPr>
              <w:t>ф</w:t>
            </w:r>
            <w:r w:rsidRPr="00D02BD4">
              <w:rPr>
                <w:rFonts w:ascii="Times New Roman" w:hAnsi="Times New Roman"/>
                <w:bCs/>
                <w:sz w:val="18"/>
                <w:szCs w:val="18"/>
              </w:rPr>
              <w:t>ормир</w:t>
            </w:r>
            <w:r>
              <w:rPr>
                <w:rFonts w:ascii="Times New Roman" w:hAnsi="Times New Roman"/>
                <w:bCs/>
                <w:sz w:val="18"/>
                <w:szCs w:val="18"/>
              </w:rPr>
              <w:t>ует</w:t>
            </w:r>
            <w:r w:rsidRPr="00D02BD4">
              <w:rPr>
                <w:rFonts w:ascii="Times New Roman" w:hAnsi="Times New Roman"/>
                <w:bCs/>
                <w:sz w:val="18"/>
                <w:szCs w:val="18"/>
              </w:rPr>
              <w:t xml:space="preserve"> и направл</w:t>
            </w:r>
            <w:r>
              <w:rPr>
                <w:rFonts w:ascii="Times New Roman" w:hAnsi="Times New Roman"/>
                <w:bCs/>
                <w:sz w:val="18"/>
                <w:szCs w:val="18"/>
              </w:rPr>
              <w:t>яет</w:t>
            </w:r>
            <w:r w:rsidRPr="00D02BD4">
              <w:rPr>
                <w:rFonts w:ascii="Times New Roman" w:hAnsi="Times New Roman"/>
                <w:bCs/>
                <w:sz w:val="18"/>
                <w:szCs w:val="18"/>
              </w:rPr>
              <w:t xml:space="preserve"> межведомственны</w:t>
            </w:r>
            <w:r>
              <w:rPr>
                <w:rFonts w:ascii="Times New Roman" w:hAnsi="Times New Roman"/>
                <w:bCs/>
                <w:sz w:val="18"/>
                <w:szCs w:val="18"/>
              </w:rPr>
              <w:t>е</w:t>
            </w:r>
            <w:r w:rsidRPr="00D02BD4">
              <w:rPr>
                <w:rFonts w:ascii="Times New Roman" w:hAnsi="Times New Roman"/>
                <w:bCs/>
                <w:sz w:val="18"/>
                <w:szCs w:val="18"/>
              </w:rPr>
              <w:t xml:space="preserve"> запрос</w:t>
            </w:r>
            <w:r>
              <w:rPr>
                <w:rFonts w:ascii="Times New Roman" w:hAnsi="Times New Roman"/>
                <w:bCs/>
                <w:sz w:val="18"/>
                <w:szCs w:val="18"/>
              </w:rPr>
              <w:t>ы</w:t>
            </w:r>
            <w:r w:rsidRPr="00D02BD4">
              <w:rPr>
                <w:rFonts w:ascii="Times New Roman" w:hAnsi="Times New Roman"/>
                <w:bCs/>
                <w:sz w:val="18"/>
                <w:szCs w:val="18"/>
              </w:rPr>
              <w:t xml:space="preserve"> в органы власти (организации),</w:t>
            </w:r>
            <w:r>
              <w:rPr>
                <w:rFonts w:ascii="Times New Roman" w:hAnsi="Times New Roman"/>
                <w:bCs/>
                <w:sz w:val="18"/>
                <w:szCs w:val="18"/>
              </w:rPr>
              <w:t xml:space="preserve"> </w:t>
            </w:r>
            <w:r w:rsidRPr="00D02BD4">
              <w:rPr>
                <w:rFonts w:ascii="Times New Roman" w:hAnsi="Times New Roman"/>
                <w:bCs/>
                <w:sz w:val="18"/>
                <w:szCs w:val="18"/>
              </w:rPr>
              <w:t>участвующие в предоставлении услуги</w:t>
            </w:r>
          </w:p>
          <w:p w:rsidR="00AD38BE" w:rsidRPr="00B85F44" w:rsidRDefault="00AD38BE" w:rsidP="00AD38BE">
            <w:pPr>
              <w:widowControl w:val="0"/>
              <w:autoSpaceDE w:val="0"/>
              <w:autoSpaceDN w:val="0"/>
              <w:adjustRightInd w:val="0"/>
              <w:spacing w:after="0" w:line="240" w:lineRule="auto"/>
              <w:jc w:val="both"/>
              <w:rPr>
                <w:rFonts w:ascii="Times New Roman" w:hAnsi="Times New Roman"/>
                <w:sz w:val="18"/>
                <w:szCs w:val="18"/>
              </w:rPr>
            </w:pPr>
          </w:p>
        </w:tc>
        <w:tc>
          <w:tcPr>
            <w:tcW w:w="620" w:type="pct"/>
          </w:tcPr>
          <w:p w:rsidR="00AD38BE" w:rsidRPr="00B85F44" w:rsidRDefault="00AD38BE" w:rsidP="00AD38BE">
            <w:pPr>
              <w:spacing w:after="0" w:line="240" w:lineRule="auto"/>
              <w:rPr>
                <w:rFonts w:ascii="Times New Roman" w:hAnsi="Times New Roman"/>
                <w:sz w:val="18"/>
                <w:szCs w:val="18"/>
              </w:rPr>
            </w:pPr>
            <w:r>
              <w:rPr>
                <w:rFonts w:ascii="Times New Roman" w:hAnsi="Times New Roman"/>
                <w:sz w:val="18"/>
                <w:szCs w:val="18"/>
              </w:rPr>
              <w:t>5</w:t>
            </w:r>
            <w:r w:rsidRPr="00B85F44">
              <w:rPr>
                <w:rFonts w:ascii="Times New Roman" w:hAnsi="Times New Roman"/>
                <w:sz w:val="18"/>
                <w:szCs w:val="18"/>
              </w:rPr>
              <w:t xml:space="preserve"> </w:t>
            </w:r>
            <w:r>
              <w:rPr>
                <w:rFonts w:ascii="Times New Roman" w:hAnsi="Times New Roman"/>
                <w:sz w:val="18"/>
                <w:szCs w:val="18"/>
              </w:rPr>
              <w:t>календарны</w:t>
            </w:r>
            <w:r w:rsidRPr="00B85F44">
              <w:rPr>
                <w:rFonts w:ascii="Times New Roman" w:hAnsi="Times New Roman"/>
                <w:sz w:val="18"/>
                <w:szCs w:val="18"/>
              </w:rPr>
              <w:t>х дней</w:t>
            </w:r>
          </w:p>
        </w:tc>
        <w:tc>
          <w:tcPr>
            <w:tcW w:w="620" w:type="pct"/>
            <w:shd w:val="clear" w:color="auto" w:fill="auto"/>
          </w:tcPr>
          <w:p w:rsidR="00AD38BE" w:rsidRPr="00B85F44" w:rsidRDefault="00AD38BE" w:rsidP="00AD38BE">
            <w:pPr>
              <w:spacing w:after="0" w:line="240" w:lineRule="auto"/>
              <w:rPr>
                <w:rFonts w:ascii="Times New Roman" w:hAnsi="Times New Roman"/>
                <w:sz w:val="18"/>
                <w:szCs w:val="18"/>
              </w:rPr>
            </w:pPr>
            <w:r w:rsidRPr="00B85F44">
              <w:rPr>
                <w:rFonts w:ascii="Times New Roman" w:hAnsi="Times New Roman"/>
                <w:color w:val="000000"/>
                <w:sz w:val="18"/>
                <w:szCs w:val="18"/>
              </w:rPr>
              <w:t>ОМСУ</w:t>
            </w:r>
          </w:p>
        </w:tc>
        <w:tc>
          <w:tcPr>
            <w:tcW w:w="955" w:type="pct"/>
            <w:shd w:val="clear" w:color="auto" w:fill="auto"/>
          </w:tcPr>
          <w:p w:rsidR="00AD38BE" w:rsidRPr="00B85F44" w:rsidRDefault="00AD38BE" w:rsidP="00AD38BE">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w:t>
            </w:r>
          </w:p>
          <w:p w:rsidR="00AD38BE" w:rsidRPr="00B85F44" w:rsidRDefault="00AD38BE" w:rsidP="00AD38BE">
            <w:pPr>
              <w:numPr>
                <w:ilvl w:val="0"/>
                <w:numId w:val="41"/>
              </w:numPr>
              <w:autoSpaceDE w:val="0"/>
              <w:autoSpaceDN w:val="0"/>
              <w:adjustRightInd w:val="0"/>
              <w:spacing w:after="0" w:line="240" w:lineRule="auto"/>
              <w:ind w:left="31" w:firstLine="0"/>
              <w:jc w:val="both"/>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573" w:type="pct"/>
            <w:shd w:val="clear" w:color="auto" w:fill="auto"/>
            <w:hideMark/>
          </w:tcPr>
          <w:p w:rsidR="00AD38BE" w:rsidRPr="00B85F44" w:rsidRDefault="00AD38BE" w:rsidP="00AD38BE">
            <w:pPr>
              <w:spacing w:after="0" w:line="240" w:lineRule="auto"/>
              <w:rPr>
                <w:rFonts w:ascii="Times New Roman" w:hAnsi="Times New Roman"/>
                <w:sz w:val="18"/>
                <w:szCs w:val="18"/>
              </w:rPr>
            </w:pPr>
            <w:r w:rsidRPr="00B85F44">
              <w:rPr>
                <w:rFonts w:ascii="Times New Roman" w:hAnsi="Times New Roman"/>
                <w:sz w:val="18"/>
                <w:szCs w:val="18"/>
              </w:rPr>
              <w:t> </w:t>
            </w:r>
          </w:p>
        </w:tc>
      </w:tr>
      <w:tr w:rsidR="00AD38BE" w:rsidRPr="00B85F44" w:rsidTr="00193E0C">
        <w:trPr>
          <w:trHeight w:val="20"/>
        </w:trPr>
        <w:tc>
          <w:tcPr>
            <w:tcW w:w="5000" w:type="pct"/>
            <w:gridSpan w:val="7"/>
            <w:shd w:val="clear" w:color="auto" w:fill="auto"/>
            <w:hideMark/>
          </w:tcPr>
          <w:p w:rsidR="00AD38BE" w:rsidRPr="00B85F44" w:rsidRDefault="00AD38BE" w:rsidP="00AD38BE">
            <w:pPr>
              <w:spacing w:after="0" w:line="240" w:lineRule="auto"/>
              <w:jc w:val="center"/>
              <w:rPr>
                <w:rFonts w:ascii="Times New Roman" w:hAnsi="Times New Roman"/>
                <w:sz w:val="18"/>
                <w:szCs w:val="18"/>
              </w:rPr>
            </w:pPr>
            <w:r>
              <w:rPr>
                <w:rFonts w:ascii="Times New Roman" w:hAnsi="Times New Roman"/>
                <w:sz w:val="18"/>
                <w:szCs w:val="18"/>
              </w:rPr>
              <w:t>1.3. Р</w:t>
            </w:r>
            <w:r w:rsidRPr="00EF1009">
              <w:rPr>
                <w:rFonts w:ascii="Times New Roman" w:hAnsi="Times New Roman"/>
                <w:sz w:val="18"/>
                <w:szCs w:val="18"/>
              </w:rPr>
              <w:t>ассмотрение заявления и представленных документов и принятие решения по подготовке результата предоставления муниципальной услуги</w:t>
            </w:r>
          </w:p>
        </w:tc>
      </w:tr>
      <w:tr w:rsidR="00127CB0" w:rsidRPr="00B85F44" w:rsidTr="00193E0C">
        <w:trPr>
          <w:trHeight w:val="20"/>
        </w:trPr>
        <w:tc>
          <w:tcPr>
            <w:tcW w:w="170" w:type="pct"/>
            <w:shd w:val="clear" w:color="auto" w:fill="auto"/>
            <w:hideMark/>
          </w:tcPr>
          <w:p w:rsidR="00127CB0" w:rsidRPr="00B85F44" w:rsidRDefault="00127CB0" w:rsidP="00AD38BE">
            <w:pPr>
              <w:spacing w:after="0" w:line="240" w:lineRule="auto"/>
              <w:rPr>
                <w:rFonts w:ascii="Times New Roman" w:hAnsi="Times New Roman"/>
                <w:bCs/>
                <w:sz w:val="18"/>
                <w:szCs w:val="18"/>
              </w:rPr>
            </w:pPr>
            <w:r>
              <w:rPr>
                <w:rFonts w:ascii="Times New Roman" w:hAnsi="Times New Roman"/>
                <w:bCs/>
                <w:sz w:val="18"/>
                <w:szCs w:val="18"/>
              </w:rPr>
              <w:t>1</w:t>
            </w:r>
            <w:r w:rsidRPr="00B85F44">
              <w:rPr>
                <w:rFonts w:ascii="Times New Roman" w:hAnsi="Times New Roman"/>
                <w:bCs/>
                <w:sz w:val="18"/>
                <w:szCs w:val="18"/>
              </w:rPr>
              <w:t>.</w:t>
            </w:r>
          </w:p>
        </w:tc>
        <w:tc>
          <w:tcPr>
            <w:tcW w:w="727" w:type="pct"/>
            <w:shd w:val="clear" w:color="auto" w:fill="auto"/>
          </w:tcPr>
          <w:p w:rsidR="00127CB0" w:rsidRPr="00B85F44" w:rsidRDefault="00127CB0" w:rsidP="00AD38BE">
            <w:pPr>
              <w:spacing w:after="0" w:line="240" w:lineRule="auto"/>
              <w:rPr>
                <w:rFonts w:ascii="Times New Roman" w:hAnsi="Times New Roman"/>
                <w:sz w:val="18"/>
                <w:szCs w:val="18"/>
              </w:rPr>
            </w:pPr>
            <w:r>
              <w:rPr>
                <w:rFonts w:ascii="Times New Roman" w:hAnsi="Times New Roman"/>
                <w:sz w:val="18"/>
                <w:szCs w:val="18"/>
              </w:rPr>
              <w:t>Р</w:t>
            </w:r>
            <w:r w:rsidRPr="00EF1009">
              <w:rPr>
                <w:rFonts w:ascii="Times New Roman" w:hAnsi="Times New Roman"/>
                <w:sz w:val="18"/>
                <w:szCs w:val="18"/>
              </w:rPr>
              <w:t>ассмотрение заявления и представленных документов и принятие решения по подготовке результата предоставления муниципальной услуги</w:t>
            </w:r>
          </w:p>
        </w:tc>
        <w:tc>
          <w:tcPr>
            <w:tcW w:w="1335" w:type="pct"/>
            <w:shd w:val="clear" w:color="auto" w:fill="auto"/>
          </w:tcPr>
          <w:p w:rsidR="00127CB0" w:rsidRPr="005716ED" w:rsidRDefault="00127CB0" w:rsidP="00AD38BE">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специалист, ответственный за предоставление муниципальной услуги:</w:t>
            </w:r>
          </w:p>
          <w:p w:rsidR="00127CB0" w:rsidRPr="005716ED" w:rsidRDefault="00127CB0" w:rsidP="00AD38BE">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1) проводит проверку наличия документов, необходимых для принятия решения о предоставлении муниципальной услуги;</w:t>
            </w:r>
          </w:p>
          <w:p w:rsidR="00127CB0" w:rsidRPr="005716ED" w:rsidRDefault="00127CB0" w:rsidP="00AD38BE">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2) подготавливает проект</w:t>
            </w:r>
            <w:r>
              <w:rPr>
                <w:rFonts w:ascii="Times New Roman" w:hAnsi="Times New Roman"/>
                <w:sz w:val="18"/>
                <w:szCs w:val="18"/>
              </w:rPr>
              <w:t xml:space="preserve"> разрешения на строительство либо </w:t>
            </w:r>
            <w:r w:rsidRPr="0066660B">
              <w:rPr>
                <w:rFonts w:ascii="Times New Roman" w:hAnsi="Times New Roman"/>
                <w:sz w:val="18"/>
                <w:szCs w:val="18"/>
              </w:rPr>
              <w:t>уведомлени</w:t>
            </w:r>
            <w:r>
              <w:rPr>
                <w:rFonts w:ascii="Times New Roman" w:hAnsi="Times New Roman"/>
                <w:sz w:val="18"/>
                <w:szCs w:val="18"/>
              </w:rPr>
              <w:t>е</w:t>
            </w:r>
            <w:r w:rsidRPr="0066660B">
              <w:rPr>
                <w:rFonts w:ascii="Times New Roman" w:hAnsi="Times New Roman"/>
                <w:sz w:val="18"/>
                <w:szCs w:val="18"/>
              </w:rPr>
              <w:t xml:space="preserve"> о мотивированном отказе в выдаче разрешения</w:t>
            </w:r>
            <w:r w:rsidRPr="005716ED">
              <w:rPr>
                <w:rFonts w:ascii="Times New Roman" w:hAnsi="Times New Roman"/>
                <w:sz w:val="18"/>
                <w:szCs w:val="18"/>
              </w:rPr>
              <w:t>;</w:t>
            </w:r>
          </w:p>
          <w:p w:rsidR="00127CB0" w:rsidRPr="00B85F44" w:rsidRDefault="00127CB0" w:rsidP="00AD38BE">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5) обеспечивает согласование уполномоченн</w:t>
            </w:r>
            <w:r>
              <w:rPr>
                <w:rFonts w:ascii="Times New Roman" w:hAnsi="Times New Roman"/>
                <w:sz w:val="18"/>
                <w:szCs w:val="18"/>
              </w:rPr>
              <w:t>ым</w:t>
            </w:r>
            <w:r w:rsidRPr="005716ED">
              <w:rPr>
                <w:rFonts w:ascii="Times New Roman" w:hAnsi="Times New Roman"/>
                <w:sz w:val="18"/>
                <w:szCs w:val="18"/>
              </w:rPr>
              <w:t xml:space="preserve"> должностн</w:t>
            </w:r>
            <w:r>
              <w:rPr>
                <w:rFonts w:ascii="Times New Roman" w:hAnsi="Times New Roman"/>
                <w:sz w:val="18"/>
                <w:szCs w:val="18"/>
              </w:rPr>
              <w:t>ым лицом</w:t>
            </w:r>
            <w:r w:rsidRPr="005716ED">
              <w:rPr>
                <w:rFonts w:ascii="Times New Roman" w:hAnsi="Times New Roman"/>
                <w:sz w:val="18"/>
                <w:szCs w:val="18"/>
              </w:rPr>
              <w:t xml:space="preserve"> и подписание уполномоченн</w:t>
            </w:r>
            <w:r>
              <w:rPr>
                <w:rFonts w:ascii="Times New Roman" w:hAnsi="Times New Roman"/>
                <w:sz w:val="18"/>
                <w:szCs w:val="18"/>
              </w:rPr>
              <w:t>ым</w:t>
            </w:r>
            <w:r w:rsidRPr="005716ED">
              <w:rPr>
                <w:rFonts w:ascii="Times New Roman" w:hAnsi="Times New Roman"/>
                <w:sz w:val="18"/>
                <w:szCs w:val="18"/>
              </w:rPr>
              <w:t xml:space="preserve"> должностн</w:t>
            </w:r>
            <w:r>
              <w:rPr>
                <w:rFonts w:ascii="Times New Roman" w:hAnsi="Times New Roman"/>
                <w:sz w:val="18"/>
                <w:szCs w:val="18"/>
              </w:rPr>
              <w:t>ым</w:t>
            </w:r>
            <w:r w:rsidRPr="005716ED">
              <w:rPr>
                <w:rFonts w:ascii="Times New Roman" w:hAnsi="Times New Roman"/>
                <w:sz w:val="18"/>
                <w:szCs w:val="18"/>
              </w:rPr>
              <w:t xml:space="preserve"> лицо</w:t>
            </w:r>
            <w:r>
              <w:rPr>
                <w:rFonts w:ascii="Times New Roman" w:hAnsi="Times New Roman"/>
                <w:sz w:val="18"/>
                <w:szCs w:val="18"/>
              </w:rPr>
              <w:t>м</w:t>
            </w:r>
            <w:r w:rsidRPr="005716ED">
              <w:rPr>
                <w:rFonts w:ascii="Times New Roman" w:hAnsi="Times New Roman"/>
                <w:sz w:val="18"/>
                <w:szCs w:val="18"/>
              </w:rPr>
              <w:t xml:space="preserve"> указанных в подпункте 2) проектов документов.</w:t>
            </w:r>
          </w:p>
        </w:tc>
        <w:tc>
          <w:tcPr>
            <w:tcW w:w="620" w:type="pct"/>
          </w:tcPr>
          <w:p w:rsidR="00127CB0" w:rsidRDefault="00127CB0" w:rsidP="00A42B90">
            <w:pPr>
              <w:spacing w:after="0" w:line="240" w:lineRule="auto"/>
              <w:rPr>
                <w:rFonts w:ascii="Times New Roman" w:hAnsi="Times New Roman"/>
                <w:sz w:val="18"/>
                <w:szCs w:val="18"/>
              </w:rPr>
            </w:pPr>
            <w:r>
              <w:rPr>
                <w:rFonts w:ascii="Times New Roman" w:hAnsi="Times New Roman"/>
                <w:sz w:val="18"/>
                <w:szCs w:val="18"/>
              </w:rPr>
              <w:t>В течении 1</w:t>
            </w:r>
            <w:r w:rsidRPr="00B85F44">
              <w:rPr>
                <w:rFonts w:ascii="Times New Roman" w:hAnsi="Times New Roman"/>
                <w:sz w:val="18"/>
                <w:szCs w:val="18"/>
              </w:rPr>
              <w:t xml:space="preserve"> </w:t>
            </w:r>
            <w:r>
              <w:rPr>
                <w:rFonts w:ascii="Times New Roman" w:hAnsi="Times New Roman"/>
                <w:sz w:val="18"/>
                <w:szCs w:val="18"/>
              </w:rPr>
              <w:t>календарного</w:t>
            </w:r>
            <w:r w:rsidRPr="00B85F44">
              <w:rPr>
                <w:rFonts w:ascii="Times New Roman" w:hAnsi="Times New Roman"/>
                <w:sz w:val="18"/>
                <w:szCs w:val="18"/>
              </w:rPr>
              <w:t xml:space="preserve"> дня</w:t>
            </w:r>
          </w:p>
        </w:tc>
        <w:tc>
          <w:tcPr>
            <w:tcW w:w="620" w:type="pct"/>
            <w:shd w:val="clear" w:color="auto" w:fill="auto"/>
          </w:tcPr>
          <w:p w:rsidR="00127CB0" w:rsidRPr="00B85F44" w:rsidRDefault="00127CB0" w:rsidP="00AD38BE">
            <w:pPr>
              <w:spacing w:after="0" w:line="240" w:lineRule="auto"/>
              <w:jc w:val="center"/>
              <w:rPr>
                <w:rFonts w:ascii="Times New Roman" w:hAnsi="Times New Roman"/>
                <w:sz w:val="18"/>
                <w:szCs w:val="18"/>
              </w:rPr>
            </w:pPr>
            <w:r w:rsidRPr="00B85F44">
              <w:rPr>
                <w:rFonts w:ascii="Times New Roman" w:hAnsi="Times New Roman"/>
                <w:color w:val="000000"/>
                <w:sz w:val="18"/>
                <w:szCs w:val="18"/>
              </w:rPr>
              <w:t>ОМСУ</w:t>
            </w:r>
          </w:p>
        </w:tc>
        <w:tc>
          <w:tcPr>
            <w:tcW w:w="955" w:type="pct"/>
            <w:shd w:val="clear" w:color="auto" w:fill="auto"/>
          </w:tcPr>
          <w:p w:rsidR="00127CB0" w:rsidRPr="00B85F44" w:rsidRDefault="00127CB0" w:rsidP="00AD38BE">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 (формы для заполнения заявления на получение госуслуги),</w:t>
            </w:r>
          </w:p>
          <w:p w:rsidR="00127CB0" w:rsidRPr="00B85F44" w:rsidRDefault="00127CB0" w:rsidP="00AD38BE">
            <w:pPr>
              <w:spacing w:after="0" w:line="240" w:lineRule="auto"/>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hideMark/>
          </w:tcPr>
          <w:p w:rsidR="00127CB0" w:rsidRPr="00B85F44" w:rsidRDefault="00127CB0" w:rsidP="00AD38BE">
            <w:pPr>
              <w:spacing w:after="0" w:line="240" w:lineRule="auto"/>
              <w:rPr>
                <w:rFonts w:ascii="Times New Roman" w:hAnsi="Times New Roman"/>
                <w:sz w:val="18"/>
                <w:szCs w:val="18"/>
              </w:rPr>
            </w:pPr>
          </w:p>
        </w:tc>
      </w:tr>
      <w:tr w:rsidR="00AD38BE" w:rsidRPr="00B85F44" w:rsidTr="00193E0C">
        <w:trPr>
          <w:trHeight w:val="20"/>
        </w:trPr>
        <w:tc>
          <w:tcPr>
            <w:tcW w:w="170" w:type="pct"/>
            <w:shd w:val="clear" w:color="auto" w:fill="auto"/>
            <w:hideMark/>
          </w:tcPr>
          <w:p w:rsidR="00AD38BE" w:rsidRPr="00B85F44" w:rsidRDefault="00AD38BE" w:rsidP="00AD38BE">
            <w:pPr>
              <w:spacing w:after="0" w:line="240" w:lineRule="auto"/>
              <w:rPr>
                <w:rFonts w:ascii="Times New Roman" w:hAnsi="Times New Roman"/>
                <w:bCs/>
                <w:sz w:val="18"/>
                <w:szCs w:val="18"/>
              </w:rPr>
            </w:pPr>
            <w:r>
              <w:rPr>
                <w:rFonts w:ascii="Times New Roman" w:hAnsi="Times New Roman"/>
                <w:bCs/>
                <w:sz w:val="18"/>
                <w:szCs w:val="18"/>
              </w:rPr>
              <w:t>2.</w:t>
            </w:r>
          </w:p>
        </w:tc>
        <w:tc>
          <w:tcPr>
            <w:tcW w:w="727" w:type="pct"/>
            <w:shd w:val="clear" w:color="auto" w:fill="auto"/>
          </w:tcPr>
          <w:p w:rsidR="00AD38BE" w:rsidRDefault="00AD38BE" w:rsidP="00AD38BE">
            <w:pPr>
              <w:spacing w:after="0" w:line="240" w:lineRule="auto"/>
              <w:rPr>
                <w:rFonts w:ascii="Times New Roman" w:hAnsi="Times New Roman"/>
                <w:sz w:val="18"/>
                <w:szCs w:val="18"/>
              </w:rPr>
            </w:pPr>
            <w:r>
              <w:rPr>
                <w:rFonts w:ascii="Times New Roman" w:hAnsi="Times New Roman"/>
                <w:sz w:val="18"/>
                <w:szCs w:val="18"/>
              </w:rPr>
              <w:t>Р</w:t>
            </w:r>
            <w:r w:rsidRPr="005716ED">
              <w:rPr>
                <w:rFonts w:ascii="Times New Roman" w:hAnsi="Times New Roman"/>
                <w:sz w:val="18"/>
                <w:szCs w:val="18"/>
              </w:rPr>
              <w:t>егистр</w:t>
            </w:r>
            <w:r>
              <w:rPr>
                <w:rFonts w:ascii="Times New Roman" w:hAnsi="Times New Roman"/>
                <w:sz w:val="18"/>
                <w:szCs w:val="18"/>
              </w:rPr>
              <w:t>ация</w:t>
            </w:r>
            <w:r w:rsidRPr="005716ED">
              <w:rPr>
                <w:rFonts w:ascii="Times New Roman" w:hAnsi="Times New Roman"/>
                <w:sz w:val="18"/>
                <w:szCs w:val="18"/>
              </w:rPr>
              <w:t xml:space="preserve"> результат</w:t>
            </w:r>
            <w:r>
              <w:rPr>
                <w:rFonts w:ascii="Times New Roman" w:hAnsi="Times New Roman"/>
                <w:sz w:val="18"/>
                <w:szCs w:val="18"/>
              </w:rPr>
              <w:t>а</w:t>
            </w:r>
            <w:r w:rsidRPr="005716ED">
              <w:rPr>
                <w:rFonts w:ascii="Times New Roman" w:hAnsi="Times New Roman"/>
                <w:sz w:val="18"/>
                <w:szCs w:val="18"/>
              </w:rPr>
              <w:t xml:space="preserve"> предоставления муниципальной услуги</w:t>
            </w:r>
          </w:p>
        </w:tc>
        <w:tc>
          <w:tcPr>
            <w:tcW w:w="1335" w:type="pct"/>
            <w:shd w:val="clear" w:color="auto" w:fill="auto"/>
          </w:tcPr>
          <w:p w:rsidR="00AD38BE" w:rsidRPr="005716ED" w:rsidRDefault="00AD38BE" w:rsidP="00AD38BE">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Специалист, ответственный за предоставление муниципальной услуги, регистрирует результат предостав</w:t>
            </w:r>
            <w:r>
              <w:rPr>
                <w:rFonts w:ascii="Times New Roman" w:hAnsi="Times New Roman"/>
                <w:sz w:val="18"/>
                <w:szCs w:val="18"/>
              </w:rPr>
              <w:t xml:space="preserve">ления муниципальной услуги в журнале / </w:t>
            </w:r>
            <w:r w:rsidRPr="005716ED">
              <w:rPr>
                <w:rFonts w:ascii="Times New Roman" w:hAnsi="Times New Roman"/>
                <w:sz w:val="18"/>
                <w:szCs w:val="18"/>
              </w:rPr>
              <w:t>электронной базе данных</w:t>
            </w:r>
            <w:r>
              <w:rPr>
                <w:rFonts w:ascii="Times New Roman" w:hAnsi="Times New Roman"/>
                <w:sz w:val="18"/>
                <w:szCs w:val="18"/>
              </w:rPr>
              <w:t xml:space="preserve">, путем </w:t>
            </w:r>
            <w:r w:rsidRPr="005716ED">
              <w:rPr>
                <w:rFonts w:ascii="Times New Roman" w:hAnsi="Times New Roman"/>
                <w:sz w:val="18"/>
                <w:szCs w:val="18"/>
              </w:rPr>
              <w:t>присвоени</w:t>
            </w:r>
            <w:r>
              <w:rPr>
                <w:rFonts w:ascii="Times New Roman" w:hAnsi="Times New Roman"/>
                <w:sz w:val="18"/>
                <w:szCs w:val="18"/>
              </w:rPr>
              <w:t>я</w:t>
            </w:r>
            <w:r w:rsidRPr="005716ED">
              <w:rPr>
                <w:rFonts w:ascii="Times New Roman" w:hAnsi="Times New Roman"/>
                <w:sz w:val="18"/>
                <w:szCs w:val="18"/>
              </w:rPr>
              <w:t xml:space="preserve"> регистрационного номера </w:t>
            </w:r>
            <w:r>
              <w:rPr>
                <w:rFonts w:ascii="Times New Roman" w:hAnsi="Times New Roman"/>
                <w:sz w:val="18"/>
                <w:szCs w:val="18"/>
              </w:rPr>
              <w:t xml:space="preserve">разрешению на строительство либо </w:t>
            </w:r>
            <w:r w:rsidRPr="0066660B">
              <w:rPr>
                <w:rFonts w:ascii="Times New Roman" w:hAnsi="Times New Roman"/>
                <w:sz w:val="18"/>
                <w:szCs w:val="18"/>
              </w:rPr>
              <w:t>уведомлени</w:t>
            </w:r>
            <w:r>
              <w:rPr>
                <w:rFonts w:ascii="Times New Roman" w:hAnsi="Times New Roman"/>
                <w:sz w:val="18"/>
                <w:szCs w:val="18"/>
              </w:rPr>
              <w:t>ю</w:t>
            </w:r>
            <w:r w:rsidRPr="0066660B">
              <w:rPr>
                <w:rFonts w:ascii="Times New Roman" w:hAnsi="Times New Roman"/>
                <w:sz w:val="18"/>
                <w:szCs w:val="18"/>
              </w:rPr>
              <w:t xml:space="preserve"> о мотивированном отказе в выдаче разрешения</w:t>
            </w:r>
            <w:r>
              <w:rPr>
                <w:rFonts w:ascii="Times New Roman" w:hAnsi="Times New Roman"/>
                <w:sz w:val="18"/>
                <w:szCs w:val="18"/>
              </w:rPr>
              <w:t>.</w:t>
            </w:r>
          </w:p>
        </w:tc>
        <w:tc>
          <w:tcPr>
            <w:tcW w:w="620" w:type="pct"/>
          </w:tcPr>
          <w:p w:rsidR="00AD38BE" w:rsidRDefault="00AD38BE" w:rsidP="00AD38BE">
            <w:pPr>
              <w:spacing w:after="0" w:line="240" w:lineRule="auto"/>
              <w:rPr>
                <w:rFonts w:ascii="Times New Roman" w:hAnsi="Times New Roman"/>
                <w:sz w:val="18"/>
                <w:szCs w:val="18"/>
              </w:rPr>
            </w:pPr>
            <w:r>
              <w:rPr>
                <w:rFonts w:ascii="Times New Roman" w:hAnsi="Times New Roman"/>
                <w:sz w:val="18"/>
                <w:szCs w:val="18"/>
              </w:rPr>
              <w:t>В течении 1</w:t>
            </w:r>
            <w:r w:rsidRPr="00B85F44">
              <w:rPr>
                <w:rFonts w:ascii="Times New Roman" w:hAnsi="Times New Roman"/>
                <w:sz w:val="18"/>
                <w:szCs w:val="18"/>
              </w:rPr>
              <w:t xml:space="preserve"> </w:t>
            </w:r>
            <w:r>
              <w:rPr>
                <w:rFonts w:ascii="Times New Roman" w:hAnsi="Times New Roman"/>
                <w:sz w:val="18"/>
                <w:szCs w:val="18"/>
              </w:rPr>
              <w:t>календарного</w:t>
            </w:r>
            <w:r w:rsidRPr="00B85F44">
              <w:rPr>
                <w:rFonts w:ascii="Times New Roman" w:hAnsi="Times New Roman"/>
                <w:sz w:val="18"/>
                <w:szCs w:val="18"/>
              </w:rPr>
              <w:t xml:space="preserve"> дня</w:t>
            </w:r>
          </w:p>
        </w:tc>
        <w:tc>
          <w:tcPr>
            <w:tcW w:w="620" w:type="pct"/>
            <w:shd w:val="clear" w:color="auto" w:fill="auto"/>
          </w:tcPr>
          <w:p w:rsidR="00AD38BE" w:rsidRPr="00B85F44" w:rsidRDefault="00AD38BE" w:rsidP="00AD38BE">
            <w:pPr>
              <w:spacing w:after="0" w:line="240" w:lineRule="auto"/>
              <w:jc w:val="center"/>
              <w:rPr>
                <w:rFonts w:ascii="Times New Roman" w:hAnsi="Times New Roman"/>
                <w:sz w:val="18"/>
                <w:szCs w:val="18"/>
              </w:rPr>
            </w:pPr>
            <w:r w:rsidRPr="00B85F44">
              <w:rPr>
                <w:rFonts w:ascii="Times New Roman" w:hAnsi="Times New Roman"/>
                <w:color w:val="000000"/>
                <w:sz w:val="18"/>
                <w:szCs w:val="18"/>
              </w:rPr>
              <w:t>ОМСУ</w:t>
            </w:r>
          </w:p>
        </w:tc>
        <w:tc>
          <w:tcPr>
            <w:tcW w:w="955" w:type="pct"/>
            <w:shd w:val="clear" w:color="auto" w:fill="auto"/>
          </w:tcPr>
          <w:p w:rsidR="00AD38BE" w:rsidRPr="00B85F44" w:rsidRDefault="00AD38BE" w:rsidP="00AD38BE">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 (формы для заполнения заявления на получение госуслуги),</w:t>
            </w:r>
          </w:p>
          <w:p w:rsidR="00AD38BE" w:rsidRPr="00B85F44" w:rsidRDefault="00AD38BE" w:rsidP="00AD38BE">
            <w:pPr>
              <w:spacing w:after="0" w:line="240" w:lineRule="auto"/>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hideMark/>
          </w:tcPr>
          <w:p w:rsidR="00AD38BE" w:rsidRPr="00B85F44" w:rsidRDefault="00AD38BE" w:rsidP="00AD38BE">
            <w:pPr>
              <w:spacing w:after="0" w:line="240" w:lineRule="auto"/>
              <w:rPr>
                <w:rFonts w:ascii="Times New Roman" w:hAnsi="Times New Roman"/>
                <w:sz w:val="18"/>
                <w:szCs w:val="18"/>
              </w:rPr>
            </w:pPr>
          </w:p>
        </w:tc>
      </w:tr>
      <w:tr w:rsidR="00AD38BE" w:rsidRPr="00B85F44" w:rsidTr="00193E0C">
        <w:trPr>
          <w:trHeight w:val="20"/>
        </w:trPr>
        <w:tc>
          <w:tcPr>
            <w:tcW w:w="5000" w:type="pct"/>
            <w:gridSpan w:val="7"/>
            <w:shd w:val="clear" w:color="auto" w:fill="auto"/>
            <w:hideMark/>
          </w:tcPr>
          <w:p w:rsidR="00AD38BE" w:rsidRPr="00B85F44" w:rsidRDefault="00AD38BE" w:rsidP="00AD38BE">
            <w:pPr>
              <w:spacing w:after="0" w:line="240" w:lineRule="auto"/>
              <w:jc w:val="center"/>
              <w:rPr>
                <w:rFonts w:ascii="Times New Roman" w:hAnsi="Times New Roman"/>
                <w:sz w:val="18"/>
                <w:szCs w:val="18"/>
              </w:rPr>
            </w:pPr>
            <w:r>
              <w:rPr>
                <w:rFonts w:ascii="Times New Roman" w:hAnsi="Times New Roman"/>
                <w:sz w:val="18"/>
                <w:szCs w:val="18"/>
              </w:rPr>
              <w:t xml:space="preserve">1.4. </w:t>
            </w:r>
            <w:r w:rsidRPr="005716ED">
              <w:rPr>
                <w:rFonts w:ascii="Times New Roman" w:hAnsi="Times New Roman"/>
                <w:sz w:val="18"/>
                <w:szCs w:val="18"/>
              </w:rPr>
              <w:t>Выдача (направление) заявителю результата предоставления муниципальной услуги</w:t>
            </w:r>
          </w:p>
        </w:tc>
      </w:tr>
      <w:tr w:rsidR="00A04676" w:rsidRPr="00B85F44" w:rsidTr="00193E0C">
        <w:trPr>
          <w:trHeight w:val="20"/>
        </w:trPr>
        <w:tc>
          <w:tcPr>
            <w:tcW w:w="170" w:type="pct"/>
            <w:shd w:val="clear" w:color="auto" w:fill="auto"/>
            <w:hideMark/>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1.</w:t>
            </w:r>
          </w:p>
        </w:tc>
        <w:tc>
          <w:tcPr>
            <w:tcW w:w="727"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Уведомление МФЦ о готовности результата</w:t>
            </w:r>
          </w:p>
        </w:tc>
        <w:tc>
          <w:tcPr>
            <w:tcW w:w="1335" w:type="pct"/>
            <w:shd w:val="clear" w:color="auto" w:fill="auto"/>
          </w:tcPr>
          <w:p w:rsidR="00A04676" w:rsidRPr="00A04676" w:rsidRDefault="00A04676" w:rsidP="0096361A">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 xml:space="preserve">В случае, если в качестве способа получения результата, указанного заявителем при обращении за предоставлением муниципальной </w:t>
            </w:r>
            <w:r w:rsidRPr="00A04676">
              <w:rPr>
                <w:rFonts w:ascii="Times New Roman" w:hAnsi="Times New Roman"/>
                <w:sz w:val="18"/>
                <w:szCs w:val="18"/>
              </w:rPr>
              <w:lastRenderedPageBreak/>
              <w:t>услуги, выбран МФЦ</w:t>
            </w:r>
          </w:p>
        </w:tc>
        <w:tc>
          <w:tcPr>
            <w:tcW w:w="620" w:type="pct"/>
          </w:tcPr>
          <w:p w:rsidR="00A04676" w:rsidRPr="00A04676" w:rsidRDefault="009C3CB1" w:rsidP="0096361A">
            <w:pPr>
              <w:spacing w:after="0" w:line="240" w:lineRule="auto"/>
              <w:rPr>
                <w:rFonts w:ascii="Times New Roman" w:hAnsi="Times New Roman"/>
                <w:sz w:val="18"/>
                <w:szCs w:val="18"/>
                <w:highlight w:val="yellow"/>
              </w:rPr>
            </w:pPr>
            <w:r w:rsidRPr="00065755">
              <w:rPr>
                <w:rFonts w:ascii="Times New Roman" w:hAnsi="Times New Roman"/>
                <w:sz w:val="18"/>
                <w:szCs w:val="18"/>
              </w:rPr>
              <w:lastRenderedPageBreak/>
              <w:t>В течение 1 рабочего дня</w:t>
            </w:r>
          </w:p>
        </w:tc>
        <w:tc>
          <w:tcPr>
            <w:tcW w:w="620"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 xml:space="preserve">Специалист органа, ответственный за прием и </w:t>
            </w:r>
            <w:r w:rsidRPr="00A04676">
              <w:rPr>
                <w:rFonts w:ascii="Times New Roman" w:hAnsi="Times New Roman"/>
                <w:sz w:val="18"/>
                <w:szCs w:val="18"/>
              </w:rPr>
              <w:lastRenderedPageBreak/>
              <w:t>регистрацию</w:t>
            </w:r>
          </w:p>
        </w:tc>
        <w:tc>
          <w:tcPr>
            <w:tcW w:w="955"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lastRenderedPageBreak/>
              <w:t>Техническое и документационное обеспечение</w:t>
            </w:r>
          </w:p>
        </w:tc>
        <w:tc>
          <w:tcPr>
            <w:tcW w:w="573" w:type="pct"/>
            <w:shd w:val="clear" w:color="auto" w:fill="auto"/>
            <w:hideMark/>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w:t>
            </w:r>
          </w:p>
        </w:tc>
      </w:tr>
      <w:tr w:rsidR="00A04676" w:rsidRPr="00B85F44" w:rsidTr="00193E0C">
        <w:trPr>
          <w:trHeight w:val="20"/>
        </w:trPr>
        <w:tc>
          <w:tcPr>
            <w:tcW w:w="170" w:type="pct"/>
            <w:shd w:val="clear" w:color="auto" w:fill="auto"/>
            <w:hideMark/>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lastRenderedPageBreak/>
              <w:t>2.</w:t>
            </w:r>
          </w:p>
        </w:tc>
        <w:tc>
          <w:tcPr>
            <w:tcW w:w="727"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Направление результата в МФЦ</w:t>
            </w:r>
          </w:p>
        </w:tc>
        <w:tc>
          <w:tcPr>
            <w:tcW w:w="1335" w:type="pct"/>
            <w:shd w:val="clear" w:color="auto" w:fill="auto"/>
          </w:tcPr>
          <w:p w:rsidR="00A04676" w:rsidRPr="00A04676" w:rsidRDefault="00A04676" w:rsidP="0096361A">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w:t>
            </w:r>
          </w:p>
        </w:tc>
        <w:tc>
          <w:tcPr>
            <w:tcW w:w="620" w:type="pct"/>
          </w:tcPr>
          <w:p w:rsidR="00A04676" w:rsidRPr="00A04676" w:rsidRDefault="004664DB" w:rsidP="004664DB">
            <w:pPr>
              <w:spacing w:after="0" w:line="240" w:lineRule="auto"/>
              <w:rPr>
                <w:rFonts w:ascii="Times New Roman" w:hAnsi="Times New Roman"/>
                <w:sz w:val="18"/>
                <w:szCs w:val="18"/>
                <w:highlight w:val="yellow"/>
              </w:rPr>
            </w:pPr>
            <w:r w:rsidRPr="004664DB">
              <w:rPr>
                <w:rFonts w:ascii="Times New Roman" w:hAnsi="Times New Roman"/>
                <w:sz w:val="18"/>
                <w:szCs w:val="18"/>
              </w:rPr>
              <w:t>В течение 1 рабочего дня со дня уведомления МФЦ о готовности результата</w:t>
            </w:r>
          </w:p>
        </w:tc>
        <w:tc>
          <w:tcPr>
            <w:tcW w:w="620"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Специалист органа, ответственный за прием и регистрацию, специалист МФЦ</w:t>
            </w:r>
          </w:p>
        </w:tc>
        <w:tc>
          <w:tcPr>
            <w:tcW w:w="955"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Техническое и документационное обеспечение</w:t>
            </w:r>
          </w:p>
        </w:tc>
        <w:tc>
          <w:tcPr>
            <w:tcW w:w="573" w:type="pct"/>
            <w:shd w:val="clear" w:color="auto" w:fill="auto"/>
            <w:hideMark/>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Сопроводительное письмо-реестр (приложение № 4)</w:t>
            </w:r>
          </w:p>
        </w:tc>
      </w:tr>
      <w:tr w:rsidR="00A04676" w:rsidRPr="00B85F44" w:rsidTr="00193E0C">
        <w:trPr>
          <w:trHeight w:val="20"/>
        </w:trPr>
        <w:tc>
          <w:tcPr>
            <w:tcW w:w="170" w:type="pct"/>
            <w:shd w:val="clear" w:color="auto" w:fill="auto"/>
            <w:hideMark/>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3.</w:t>
            </w:r>
          </w:p>
        </w:tc>
        <w:tc>
          <w:tcPr>
            <w:tcW w:w="727"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Выдача (направление) заявителю результата предоставления муниципальной услуги</w:t>
            </w:r>
          </w:p>
        </w:tc>
        <w:tc>
          <w:tcPr>
            <w:tcW w:w="1335" w:type="pct"/>
            <w:shd w:val="clear" w:color="auto" w:fill="auto"/>
          </w:tcPr>
          <w:p w:rsidR="00A04676" w:rsidRPr="00A04676" w:rsidRDefault="00A04676" w:rsidP="0096361A">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Специалист ОМСУ, ответственный за прием и регистрацию документов:</w:t>
            </w:r>
          </w:p>
          <w:p w:rsidR="00A04676" w:rsidRPr="00A04676" w:rsidRDefault="00A04676" w:rsidP="0096361A">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уведомляет заявителя о принятом решении по телефону (при наличии номера телефона в заявлении) и выдает ему разрешения на строительство либо уведомление о мотивированном отказе в выдаче разрешения.</w:t>
            </w:r>
          </w:p>
          <w:p w:rsidR="00A04676" w:rsidRPr="00A04676" w:rsidRDefault="00A04676" w:rsidP="0096361A">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 документы направляются ОМСУ заявителю в день их подписания почтовым отправлением.</w:t>
            </w:r>
          </w:p>
          <w:p w:rsidR="00A04676" w:rsidRPr="00A04676" w:rsidRDefault="00A04676" w:rsidP="0096361A">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обращения заявителя за предоставлением муниципальной услуги в электронном виде, он информируется ОМСУ о принятом решении через Единый и региональный порталы.</w:t>
            </w:r>
          </w:p>
          <w:p w:rsidR="00A04676" w:rsidRPr="00A04676" w:rsidRDefault="00A04676" w:rsidP="0096361A">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tc>
        <w:tc>
          <w:tcPr>
            <w:tcW w:w="620" w:type="pct"/>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В течении 1 календарного дня</w:t>
            </w:r>
          </w:p>
        </w:tc>
        <w:tc>
          <w:tcPr>
            <w:tcW w:w="620"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МФЦ, ОМСУ</w:t>
            </w:r>
          </w:p>
        </w:tc>
        <w:tc>
          <w:tcPr>
            <w:tcW w:w="955" w:type="pct"/>
            <w:shd w:val="clear" w:color="auto" w:fill="auto"/>
          </w:tcPr>
          <w:p w:rsidR="00A04676" w:rsidRPr="00A04676" w:rsidRDefault="00A04676" w:rsidP="0096361A">
            <w:pPr>
              <w:spacing w:after="0" w:line="240" w:lineRule="auto"/>
              <w:rPr>
                <w:rFonts w:ascii="Times New Roman" w:hAnsi="Times New Roman"/>
                <w:sz w:val="18"/>
                <w:szCs w:val="18"/>
              </w:rPr>
            </w:pPr>
            <w:r>
              <w:rPr>
                <w:rFonts w:ascii="Times New Roman" w:hAnsi="Times New Roman"/>
                <w:sz w:val="18"/>
                <w:szCs w:val="18"/>
              </w:rPr>
              <w:t>Документационное обеспечение,</w:t>
            </w:r>
            <w:r w:rsidRPr="00A04676">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hideMark/>
          </w:tcPr>
          <w:p w:rsidR="00A04676" w:rsidRPr="00A04676" w:rsidRDefault="00A04676" w:rsidP="0096361A">
            <w:pPr>
              <w:spacing w:after="0" w:line="240" w:lineRule="auto"/>
              <w:rPr>
                <w:rFonts w:ascii="Times New Roman" w:hAnsi="Times New Roman"/>
                <w:sz w:val="18"/>
                <w:szCs w:val="18"/>
              </w:rPr>
            </w:pPr>
          </w:p>
        </w:tc>
      </w:tr>
      <w:tr w:rsidR="00AD38BE" w:rsidRPr="00B85F44" w:rsidTr="004F0245">
        <w:trPr>
          <w:trHeight w:val="20"/>
        </w:trPr>
        <w:tc>
          <w:tcPr>
            <w:tcW w:w="5000" w:type="pct"/>
            <w:gridSpan w:val="7"/>
            <w:shd w:val="clear" w:color="auto" w:fill="auto"/>
            <w:hideMark/>
          </w:tcPr>
          <w:p w:rsidR="00AD38BE" w:rsidRPr="00B85F44" w:rsidRDefault="00AD38BE" w:rsidP="004F0245">
            <w:pPr>
              <w:spacing w:after="0" w:line="240" w:lineRule="auto"/>
              <w:ind w:left="720"/>
              <w:jc w:val="center"/>
              <w:rPr>
                <w:rFonts w:ascii="Times New Roman" w:hAnsi="Times New Roman"/>
                <w:sz w:val="18"/>
                <w:szCs w:val="18"/>
              </w:rPr>
            </w:pPr>
            <w:r w:rsidRPr="004F0245">
              <w:rPr>
                <w:rFonts w:ascii="Times New Roman" w:hAnsi="Times New Roman"/>
                <w:iCs/>
                <w:color w:val="000000"/>
                <w:sz w:val="18"/>
                <w:szCs w:val="18"/>
              </w:rPr>
              <w:t xml:space="preserve">3. </w:t>
            </w:r>
            <w:r>
              <w:rPr>
                <w:rFonts w:ascii="Times New Roman" w:hAnsi="Times New Roman"/>
                <w:iCs/>
                <w:color w:val="000000"/>
                <w:sz w:val="18"/>
                <w:szCs w:val="18"/>
              </w:rPr>
              <w:t>В</w:t>
            </w:r>
            <w:r w:rsidRPr="004F0245">
              <w:rPr>
                <w:rFonts w:ascii="Times New Roman" w:hAnsi="Times New Roman"/>
                <w:iCs/>
                <w:color w:val="000000"/>
                <w:sz w:val="18"/>
                <w:szCs w:val="18"/>
              </w:rPr>
              <w:t>несение изменени</w:t>
            </w:r>
            <w:r>
              <w:rPr>
                <w:rFonts w:ascii="Times New Roman" w:hAnsi="Times New Roman"/>
                <w:iCs/>
                <w:color w:val="000000"/>
                <w:sz w:val="18"/>
                <w:szCs w:val="18"/>
              </w:rPr>
              <w:t>й в разрешение на строительство</w:t>
            </w:r>
          </w:p>
        </w:tc>
      </w:tr>
      <w:tr w:rsidR="00AD38BE" w:rsidRPr="00B85F44" w:rsidTr="00AD38BE">
        <w:trPr>
          <w:trHeight w:val="20"/>
        </w:trPr>
        <w:tc>
          <w:tcPr>
            <w:tcW w:w="5000" w:type="pct"/>
            <w:gridSpan w:val="7"/>
            <w:shd w:val="clear" w:color="auto" w:fill="auto"/>
            <w:hideMark/>
          </w:tcPr>
          <w:p w:rsidR="00AD38BE" w:rsidRPr="00B85F44" w:rsidRDefault="00AD38BE" w:rsidP="00AD38BE">
            <w:pPr>
              <w:spacing w:after="0" w:line="240" w:lineRule="auto"/>
              <w:jc w:val="center"/>
              <w:rPr>
                <w:rFonts w:ascii="Times New Roman" w:hAnsi="Times New Roman"/>
                <w:sz w:val="18"/>
                <w:szCs w:val="18"/>
              </w:rPr>
            </w:pPr>
            <w:r w:rsidRPr="00B85F44">
              <w:rPr>
                <w:rFonts w:ascii="Times New Roman" w:hAnsi="Times New Roman"/>
                <w:bCs/>
                <w:sz w:val="18"/>
                <w:szCs w:val="18"/>
              </w:rPr>
              <w:t>1.1 Прием и регистрация документов</w:t>
            </w:r>
          </w:p>
        </w:tc>
      </w:tr>
      <w:tr w:rsidR="00A04676" w:rsidRPr="00B85F44" w:rsidTr="004F0245">
        <w:trPr>
          <w:trHeight w:val="20"/>
        </w:trPr>
        <w:tc>
          <w:tcPr>
            <w:tcW w:w="170" w:type="pct"/>
            <w:shd w:val="clear" w:color="auto" w:fill="auto"/>
            <w:hideMark/>
          </w:tcPr>
          <w:p w:rsidR="00A04676" w:rsidRPr="00B85F44" w:rsidRDefault="00A04676" w:rsidP="0096361A">
            <w:pPr>
              <w:spacing w:after="0" w:line="240" w:lineRule="auto"/>
              <w:rPr>
                <w:rFonts w:ascii="Times New Roman" w:hAnsi="Times New Roman"/>
                <w:bCs/>
                <w:sz w:val="18"/>
                <w:szCs w:val="18"/>
              </w:rPr>
            </w:pPr>
            <w:r w:rsidRPr="00B85F44">
              <w:rPr>
                <w:rFonts w:ascii="Times New Roman" w:hAnsi="Times New Roman"/>
                <w:bCs/>
                <w:sz w:val="18"/>
                <w:szCs w:val="18"/>
              </w:rPr>
              <w:t>1</w:t>
            </w:r>
          </w:p>
        </w:tc>
        <w:tc>
          <w:tcPr>
            <w:tcW w:w="727" w:type="pct"/>
            <w:shd w:val="clear" w:color="auto" w:fill="auto"/>
          </w:tcPr>
          <w:p w:rsidR="00A04676" w:rsidRPr="00B85F44" w:rsidRDefault="00A04676" w:rsidP="0096361A">
            <w:pPr>
              <w:spacing w:after="0" w:line="240" w:lineRule="auto"/>
              <w:rPr>
                <w:rFonts w:ascii="Times New Roman" w:hAnsi="Times New Roman"/>
                <w:bCs/>
                <w:color w:val="FF0000"/>
                <w:sz w:val="18"/>
                <w:szCs w:val="18"/>
              </w:rPr>
            </w:pPr>
            <w:r w:rsidRPr="00B85F44">
              <w:rPr>
                <w:rFonts w:ascii="Times New Roman" w:hAnsi="Times New Roman"/>
                <w:bCs/>
                <w:sz w:val="18"/>
                <w:szCs w:val="18"/>
              </w:rPr>
              <w:t>Прием поступивших заявления и документов</w:t>
            </w:r>
          </w:p>
        </w:tc>
        <w:tc>
          <w:tcPr>
            <w:tcW w:w="1335" w:type="pct"/>
            <w:shd w:val="clear" w:color="auto" w:fill="auto"/>
          </w:tcPr>
          <w:p w:rsidR="00A04676" w:rsidRPr="00B85F44" w:rsidRDefault="00A04676" w:rsidP="0096361A">
            <w:pPr>
              <w:autoSpaceDE w:val="0"/>
              <w:autoSpaceDN w:val="0"/>
              <w:adjustRightInd w:val="0"/>
              <w:spacing w:after="0" w:line="240" w:lineRule="auto"/>
              <w:jc w:val="both"/>
              <w:rPr>
                <w:rFonts w:ascii="Times New Roman" w:hAnsi="Times New Roman"/>
                <w:sz w:val="18"/>
                <w:szCs w:val="18"/>
              </w:rPr>
            </w:pPr>
            <w:r w:rsidRPr="00B85F44">
              <w:rPr>
                <w:rFonts w:ascii="Times New Roman" w:hAnsi="Times New Roman"/>
                <w:sz w:val="18"/>
                <w:szCs w:val="18"/>
              </w:rPr>
              <w:t>Специалист осуществляет:</w:t>
            </w:r>
          </w:p>
          <w:p w:rsidR="00A04676" w:rsidRPr="00B85F44" w:rsidRDefault="00A04676" w:rsidP="0096361A">
            <w:pPr>
              <w:autoSpaceDE w:val="0"/>
              <w:autoSpaceDN w:val="0"/>
              <w:adjustRightInd w:val="0"/>
              <w:spacing w:after="0" w:line="240" w:lineRule="auto"/>
              <w:jc w:val="both"/>
              <w:rPr>
                <w:rFonts w:ascii="Times New Roman" w:hAnsi="Times New Roman"/>
                <w:sz w:val="18"/>
                <w:szCs w:val="18"/>
              </w:rPr>
            </w:pPr>
            <w:r w:rsidRPr="00B85F44">
              <w:rPr>
                <w:rFonts w:ascii="Times New Roman" w:hAnsi="Times New Roman"/>
                <w:sz w:val="18"/>
                <w:szCs w:val="18"/>
              </w:rPr>
              <w:t>- прием заявления и документов</w:t>
            </w:r>
          </w:p>
          <w:p w:rsidR="00A04676" w:rsidRPr="00B85F44" w:rsidRDefault="00A04676" w:rsidP="0096361A">
            <w:pPr>
              <w:autoSpaceDE w:val="0"/>
              <w:autoSpaceDN w:val="0"/>
              <w:adjustRightInd w:val="0"/>
              <w:spacing w:after="0" w:line="240" w:lineRule="auto"/>
              <w:jc w:val="both"/>
              <w:rPr>
                <w:rFonts w:ascii="Times New Roman" w:hAnsi="Times New Roman"/>
                <w:sz w:val="18"/>
                <w:szCs w:val="18"/>
              </w:rPr>
            </w:pPr>
          </w:p>
        </w:tc>
        <w:tc>
          <w:tcPr>
            <w:tcW w:w="620" w:type="pct"/>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 xml:space="preserve">Не </w:t>
            </w:r>
            <w:r w:rsidR="00065755">
              <w:rPr>
                <w:rFonts w:ascii="Times New Roman" w:hAnsi="Times New Roman"/>
                <w:sz w:val="18"/>
                <w:szCs w:val="18"/>
              </w:rPr>
              <w:t xml:space="preserve"> </w:t>
            </w:r>
            <w:r w:rsidRPr="00B85F44">
              <w:rPr>
                <w:rFonts w:ascii="Times New Roman" w:hAnsi="Times New Roman"/>
                <w:sz w:val="18"/>
                <w:szCs w:val="18"/>
              </w:rPr>
              <w:t xml:space="preserve">более 20 минут </w:t>
            </w:r>
          </w:p>
        </w:tc>
        <w:tc>
          <w:tcPr>
            <w:tcW w:w="620"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 xml:space="preserve">МФЦ, </w:t>
            </w:r>
            <w:r w:rsidRPr="00B85F44">
              <w:rPr>
                <w:rFonts w:ascii="Times New Roman" w:hAnsi="Times New Roman"/>
                <w:color w:val="000000"/>
                <w:sz w:val="18"/>
                <w:szCs w:val="18"/>
              </w:rPr>
              <w:t>ОМСУ</w:t>
            </w:r>
          </w:p>
        </w:tc>
        <w:tc>
          <w:tcPr>
            <w:tcW w:w="955"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 (формы для зап</w:t>
            </w:r>
            <w:r>
              <w:rPr>
                <w:rFonts w:ascii="Times New Roman" w:hAnsi="Times New Roman"/>
                <w:sz w:val="18"/>
                <w:szCs w:val="18"/>
              </w:rPr>
              <w:t>олнения заявления на получение мун</w:t>
            </w:r>
            <w:r w:rsidRPr="00B85F44">
              <w:rPr>
                <w:rFonts w:ascii="Times New Roman" w:hAnsi="Times New Roman"/>
                <w:sz w:val="18"/>
                <w:szCs w:val="18"/>
              </w:rPr>
              <w:t>услуги),</w:t>
            </w:r>
          </w:p>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573" w:type="pct"/>
            <w:shd w:val="clear" w:color="auto" w:fill="auto"/>
            <w:hideMark/>
          </w:tcPr>
          <w:p w:rsidR="00A04676" w:rsidRPr="00065755" w:rsidRDefault="009C3CB1" w:rsidP="0096361A">
            <w:pPr>
              <w:spacing w:after="0" w:line="240" w:lineRule="auto"/>
              <w:rPr>
                <w:rFonts w:ascii="Times New Roman" w:hAnsi="Times New Roman"/>
                <w:sz w:val="18"/>
                <w:szCs w:val="18"/>
              </w:rPr>
            </w:pPr>
            <w:r w:rsidRPr="00065755">
              <w:rPr>
                <w:rFonts w:ascii="Times New Roman" w:hAnsi="Times New Roman"/>
                <w:sz w:val="18"/>
                <w:szCs w:val="18"/>
              </w:rPr>
              <w:t>-</w:t>
            </w:r>
          </w:p>
        </w:tc>
      </w:tr>
      <w:tr w:rsidR="00A04676" w:rsidRPr="00B85F44" w:rsidTr="004F0245">
        <w:trPr>
          <w:trHeight w:val="20"/>
        </w:trPr>
        <w:tc>
          <w:tcPr>
            <w:tcW w:w="170" w:type="pct"/>
            <w:shd w:val="clear" w:color="auto" w:fill="auto"/>
            <w:hideMark/>
          </w:tcPr>
          <w:p w:rsidR="00A04676" w:rsidRPr="00B85F44" w:rsidRDefault="00A04676" w:rsidP="0096361A">
            <w:pPr>
              <w:spacing w:after="0" w:line="240" w:lineRule="auto"/>
              <w:rPr>
                <w:rFonts w:ascii="Times New Roman" w:hAnsi="Times New Roman"/>
                <w:bCs/>
                <w:sz w:val="18"/>
                <w:szCs w:val="18"/>
              </w:rPr>
            </w:pPr>
            <w:r w:rsidRPr="00B85F44">
              <w:rPr>
                <w:rFonts w:ascii="Times New Roman" w:hAnsi="Times New Roman"/>
                <w:bCs/>
                <w:sz w:val="18"/>
                <w:szCs w:val="18"/>
              </w:rPr>
              <w:t>2</w:t>
            </w:r>
          </w:p>
        </w:tc>
        <w:tc>
          <w:tcPr>
            <w:tcW w:w="727"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Направление документов в ОМСУ</w:t>
            </w:r>
          </w:p>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(посредством курьерской доставки)</w:t>
            </w:r>
          </w:p>
        </w:tc>
        <w:tc>
          <w:tcPr>
            <w:tcW w:w="1335"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 xml:space="preserve">Перечень передаваемых МФЦ документов проверяется представителем ОМСУ на соответствие письму – реестру. Факт приема – передачи документов подтверждается путем </w:t>
            </w:r>
            <w:r w:rsidRPr="00B85F44">
              <w:rPr>
                <w:rFonts w:ascii="Times New Roman" w:hAnsi="Times New Roman"/>
                <w:sz w:val="18"/>
                <w:szCs w:val="18"/>
              </w:rPr>
              <w:lastRenderedPageBreak/>
              <w:t>проставления на одном из экземпляров письма – реестра отметки о получении документов с указанием даты, а также должности и Ф.И.О. сотрудника, принявшего документы.</w:t>
            </w:r>
          </w:p>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При выявлении несоответствия перечня передаваемых представителем МФЦ документов реестру документов, приложенному к сопроводительному письму, представитель ОМСУ наряду с отметкой о получении документов делает отметку о таком несоответствии.</w:t>
            </w:r>
          </w:p>
        </w:tc>
        <w:tc>
          <w:tcPr>
            <w:tcW w:w="620" w:type="pct"/>
          </w:tcPr>
          <w:p w:rsidR="00A04676" w:rsidRPr="00B85F44" w:rsidRDefault="004664DB" w:rsidP="0096361A">
            <w:pPr>
              <w:spacing w:after="0" w:line="240" w:lineRule="auto"/>
              <w:rPr>
                <w:rFonts w:ascii="Times New Roman" w:hAnsi="Times New Roman"/>
                <w:sz w:val="18"/>
                <w:szCs w:val="18"/>
              </w:rPr>
            </w:pPr>
            <w:r>
              <w:rPr>
                <w:rFonts w:ascii="Times New Roman" w:hAnsi="Times New Roman"/>
                <w:sz w:val="18"/>
                <w:szCs w:val="18"/>
              </w:rPr>
              <w:lastRenderedPageBreak/>
              <w:t>2</w:t>
            </w:r>
            <w:r w:rsidR="00065755">
              <w:rPr>
                <w:rFonts w:ascii="Times New Roman" w:hAnsi="Times New Roman"/>
                <w:sz w:val="18"/>
                <w:szCs w:val="18"/>
              </w:rPr>
              <w:t xml:space="preserve"> </w:t>
            </w:r>
            <w:r>
              <w:rPr>
                <w:rFonts w:ascii="Times New Roman" w:hAnsi="Times New Roman"/>
                <w:sz w:val="18"/>
                <w:szCs w:val="18"/>
              </w:rPr>
              <w:t xml:space="preserve"> рабочих дня</w:t>
            </w:r>
          </w:p>
        </w:tc>
        <w:tc>
          <w:tcPr>
            <w:tcW w:w="620"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МФЦ</w:t>
            </w:r>
            <w:r>
              <w:rPr>
                <w:rFonts w:ascii="Times New Roman" w:hAnsi="Times New Roman"/>
                <w:sz w:val="18"/>
                <w:szCs w:val="18"/>
              </w:rPr>
              <w:t>, ОМСУ</w:t>
            </w:r>
          </w:p>
        </w:tc>
        <w:tc>
          <w:tcPr>
            <w:tcW w:w="955"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Кадровое обеспечение (курьер)</w:t>
            </w:r>
          </w:p>
        </w:tc>
        <w:tc>
          <w:tcPr>
            <w:tcW w:w="573" w:type="pct"/>
            <w:shd w:val="clear" w:color="auto" w:fill="auto"/>
            <w:hideMark/>
          </w:tcPr>
          <w:p w:rsidR="00A04676" w:rsidRPr="00065755" w:rsidRDefault="009C3CB1" w:rsidP="0096361A">
            <w:pPr>
              <w:spacing w:after="0" w:line="240" w:lineRule="auto"/>
              <w:rPr>
                <w:rFonts w:ascii="Times New Roman" w:hAnsi="Times New Roman"/>
                <w:sz w:val="18"/>
                <w:szCs w:val="18"/>
              </w:rPr>
            </w:pPr>
            <w:r w:rsidRPr="00065755">
              <w:rPr>
                <w:rFonts w:ascii="Times New Roman" w:hAnsi="Times New Roman"/>
                <w:sz w:val="18"/>
                <w:szCs w:val="18"/>
              </w:rPr>
              <w:t>-</w:t>
            </w:r>
          </w:p>
        </w:tc>
      </w:tr>
      <w:tr w:rsidR="00A04676" w:rsidRPr="00B85F44" w:rsidTr="004F0245">
        <w:trPr>
          <w:trHeight w:val="20"/>
        </w:trPr>
        <w:tc>
          <w:tcPr>
            <w:tcW w:w="170" w:type="pct"/>
            <w:shd w:val="clear" w:color="auto" w:fill="auto"/>
            <w:hideMark/>
          </w:tcPr>
          <w:p w:rsidR="00A04676" w:rsidRPr="00B85F44" w:rsidRDefault="00A04676" w:rsidP="0096361A">
            <w:pPr>
              <w:spacing w:after="0" w:line="240" w:lineRule="auto"/>
              <w:rPr>
                <w:rFonts w:ascii="Times New Roman" w:hAnsi="Times New Roman"/>
                <w:bCs/>
                <w:sz w:val="18"/>
                <w:szCs w:val="18"/>
              </w:rPr>
            </w:pPr>
            <w:r w:rsidRPr="00B85F44">
              <w:rPr>
                <w:rFonts w:ascii="Times New Roman" w:hAnsi="Times New Roman"/>
                <w:bCs/>
                <w:sz w:val="18"/>
                <w:szCs w:val="18"/>
              </w:rPr>
              <w:lastRenderedPageBreak/>
              <w:t>3.</w:t>
            </w:r>
          </w:p>
        </w:tc>
        <w:tc>
          <w:tcPr>
            <w:tcW w:w="727" w:type="pct"/>
            <w:shd w:val="clear" w:color="auto" w:fill="auto"/>
          </w:tcPr>
          <w:p w:rsidR="00A04676" w:rsidRPr="00B85F44" w:rsidRDefault="00A04676" w:rsidP="0096361A">
            <w:pPr>
              <w:spacing w:after="0" w:line="240" w:lineRule="auto"/>
              <w:rPr>
                <w:rFonts w:ascii="Times New Roman" w:hAnsi="Times New Roman"/>
                <w:bCs/>
                <w:sz w:val="18"/>
                <w:szCs w:val="18"/>
              </w:rPr>
            </w:pPr>
            <w:r w:rsidRPr="00B85F44">
              <w:rPr>
                <w:rFonts w:ascii="Times New Roman" w:hAnsi="Times New Roman"/>
                <w:bCs/>
                <w:sz w:val="18"/>
                <w:szCs w:val="18"/>
              </w:rPr>
              <w:t>Регистрация заявления</w:t>
            </w:r>
          </w:p>
        </w:tc>
        <w:tc>
          <w:tcPr>
            <w:tcW w:w="1335" w:type="pct"/>
            <w:shd w:val="clear" w:color="auto" w:fill="auto"/>
          </w:tcPr>
          <w:p w:rsidR="00A04676" w:rsidRPr="00B85F44" w:rsidRDefault="00A04676" w:rsidP="0096361A">
            <w:pPr>
              <w:autoSpaceDE w:val="0"/>
              <w:autoSpaceDN w:val="0"/>
              <w:adjustRightInd w:val="0"/>
              <w:spacing w:after="0" w:line="240" w:lineRule="auto"/>
              <w:jc w:val="both"/>
              <w:rPr>
                <w:rFonts w:ascii="Times New Roman" w:hAnsi="Times New Roman"/>
                <w:bCs/>
                <w:sz w:val="18"/>
                <w:szCs w:val="18"/>
              </w:rPr>
            </w:pPr>
            <w:r w:rsidRPr="00B85F44">
              <w:rPr>
                <w:rFonts w:ascii="Times New Roman" w:hAnsi="Times New Roman"/>
                <w:sz w:val="18"/>
                <w:szCs w:val="18"/>
              </w:rPr>
              <w:t xml:space="preserve">Специалист осуществляет фиксацию заявления в </w:t>
            </w:r>
            <w:r w:rsidRPr="00D02BD4">
              <w:rPr>
                <w:rFonts w:ascii="Times New Roman" w:hAnsi="Times New Roman"/>
                <w:sz w:val="18"/>
                <w:szCs w:val="18"/>
              </w:rPr>
              <w:t>соответствии с Инструкци</w:t>
            </w:r>
            <w:r>
              <w:rPr>
                <w:rFonts w:ascii="Times New Roman" w:hAnsi="Times New Roman"/>
                <w:sz w:val="18"/>
                <w:szCs w:val="18"/>
              </w:rPr>
              <w:t>ей</w:t>
            </w:r>
            <w:r w:rsidRPr="00D02BD4">
              <w:rPr>
                <w:rFonts w:ascii="Times New Roman" w:hAnsi="Times New Roman"/>
                <w:sz w:val="18"/>
                <w:szCs w:val="18"/>
              </w:rPr>
              <w:t xml:space="preserve"> по делопроизводству</w:t>
            </w:r>
          </w:p>
        </w:tc>
        <w:tc>
          <w:tcPr>
            <w:tcW w:w="620" w:type="pct"/>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Не более 5 минут в течение 1 рабочего дня</w:t>
            </w:r>
          </w:p>
        </w:tc>
        <w:tc>
          <w:tcPr>
            <w:tcW w:w="620"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color w:val="000000"/>
                <w:sz w:val="18"/>
                <w:szCs w:val="18"/>
              </w:rPr>
              <w:t>ОМСУ</w:t>
            </w:r>
          </w:p>
        </w:tc>
        <w:tc>
          <w:tcPr>
            <w:tcW w:w="955"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w:t>
            </w:r>
          </w:p>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573" w:type="pct"/>
            <w:shd w:val="clear" w:color="auto" w:fill="auto"/>
            <w:hideMark/>
          </w:tcPr>
          <w:p w:rsidR="00A04676" w:rsidRPr="0058299D" w:rsidRDefault="00A04676" w:rsidP="0096361A">
            <w:pPr>
              <w:spacing w:after="0" w:line="240" w:lineRule="auto"/>
              <w:rPr>
                <w:rFonts w:ascii="Times New Roman" w:hAnsi="Times New Roman"/>
                <w:sz w:val="18"/>
                <w:szCs w:val="18"/>
                <w:highlight w:val="yellow"/>
              </w:rPr>
            </w:pPr>
            <w:r w:rsidRPr="0058299D">
              <w:rPr>
                <w:rFonts w:ascii="Times New Roman" w:hAnsi="Times New Roman"/>
                <w:sz w:val="18"/>
                <w:szCs w:val="18"/>
                <w:highlight w:val="yellow"/>
              </w:rPr>
              <w:t xml:space="preserve"> </w:t>
            </w:r>
          </w:p>
        </w:tc>
      </w:tr>
      <w:tr w:rsidR="00AD38BE" w:rsidRPr="00B85F44" w:rsidTr="00AD38BE">
        <w:trPr>
          <w:trHeight w:val="20"/>
        </w:trPr>
        <w:tc>
          <w:tcPr>
            <w:tcW w:w="5000" w:type="pct"/>
            <w:gridSpan w:val="7"/>
            <w:shd w:val="clear" w:color="auto" w:fill="auto"/>
            <w:hideMark/>
          </w:tcPr>
          <w:p w:rsidR="00AD38BE" w:rsidRPr="00B85F44" w:rsidRDefault="00AD38BE" w:rsidP="00AD38BE">
            <w:pPr>
              <w:autoSpaceDE w:val="0"/>
              <w:autoSpaceDN w:val="0"/>
              <w:adjustRightInd w:val="0"/>
              <w:spacing w:after="0" w:line="240" w:lineRule="auto"/>
              <w:ind w:left="900"/>
              <w:jc w:val="center"/>
              <w:rPr>
                <w:rFonts w:ascii="Times New Roman" w:hAnsi="Times New Roman"/>
                <w:sz w:val="18"/>
                <w:szCs w:val="18"/>
              </w:rPr>
            </w:pPr>
            <w:r>
              <w:rPr>
                <w:rFonts w:ascii="Times New Roman" w:hAnsi="Times New Roman"/>
                <w:sz w:val="18"/>
                <w:szCs w:val="18"/>
              </w:rPr>
              <w:t>1.2 Ф</w:t>
            </w:r>
            <w:r w:rsidRPr="00D02BD4">
              <w:rPr>
                <w:rFonts w:ascii="Times New Roman" w:hAnsi="Times New Roman"/>
                <w:sz w:val="18"/>
                <w:szCs w:val="18"/>
              </w:rPr>
              <w:t>ормирование и направление межведомственных запросов в органы власти (организации), участвующие в предоставлении услуги</w:t>
            </w:r>
          </w:p>
        </w:tc>
      </w:tr>
      <w:tr w:rsidR="00AD38BE" w:rsidRPr="00B85F44" w:rsidTr="00AD38BE">
        <w:trPr>
          <w:trHeight w:val="20"/>
        </w:trPr>
        <w:tc>
          <w:tcPr>
            <w:tcW w:w="170" w:type="pct"/>
            <w:shd w:val="clear" w:color="auto" w:fill="auto"/>
            <w:hideMark/>
          </w:tcPr>
          <w:p w:rsidR="00AD38BE" w:rsidRPr="00B85F44" w:rsidRDefault="00AD38BE" w:rsidP="00AD38BE">
            <w:pPr>
              <w:spacing w:after="0" w:line="240" w:lineRule="auto"/>
              <w:rPr>
                <w:rFonts w:ascii="Times New Roman" w:hAnsi="Times New Roman"/>
                <w:bCs/>
                <w:sz w:val="18"/>
                <w:szCs w:val="18"/>
              </w:rPr>
            </w:pPr>
            <w:r w:rsidRPr="00B85F44">
              <w:rPr>
                <w:rFonts w:ascii="Times New Roman" w:hAnsi="Times New Roman"/>
                <w:bCs/>
                <w:sz w:val="18"/>
                <w:szCs w:val="18"/>
              </w:rPr>
              <w:t>1.</w:t>
            </w:r>
          </w:p>
        </w:tc>
        <w:tc>
          <w:tcPr>
            <w:tcW w:w="727" w:type="pct"/>
            <w:shd w:val="clear" w:color="auto" w:fill="auto"/>
          </w:tcPr>
          <w:p w:rsidR="00AD38BE" w:rsidRPr="00B85F44" w:rsidRDefault="00AD38BE" w:rsidP="00AD38BE">
            <w:pPr>
              <w:spacing w:after="0" w:line="240" w:lineRule="auto"/>
              <w:rPr>
                <w:rFonts w:ascii="Times New Roman" w:hAnsi="Times New Roman"/>
                <w:bCs/>
                <w:sz w:val="18"/>
                <w:szCs w:val="18"/>
              </w:rPr>
            </w:pPr>
            <w:r w:rsidRPr="00D02BD4">
              <w:rPr>
                <w:rFonts w:ascii="Times New Roman" w:hAnsi="Times New Roman"/>
                <w:bCs/>
                <w:sz w:val="18"/>
                <w:szCs w:val="18"/>
              </w:rPr>
              <w:t>Формирование и направление межведомственных запросов в органы власти (организации),</w:t>
            </w:r>
            <w:r>
              <w:rPr>
                <w:rFonts w:ascii="Times New Roman" w:hAnsi="Times New Roman"/>
                <w:bCs/>
                <w:sz w:val="18"/>
                <w:szCs w:val="18"/>
              </w:rPr>
              <w:t xml:space="preserve"> </w:t>
            </w:r>
            <w:r w:rsidRPr="00D02BD4">
              <w:rPr>
                <w:rFonts w:ascii="Times New Roman" w:hAnsi="Times New Roman"/>
                <w:bCs/>
                <w:sz w:val="18"/>
                <w:szCs w:val="18"/>
              </w:rPr>
              <w:t xml:space="preserve">участвующие в предоставлении услуги </w:t>
            </w:r>
          </w:p>
        </w:tc>
        <w:tc>
          <w:tcPr>
            <w:tcW w:w="1335" w:type="pct"/>
            <w:shd w:val="clear" w:color="auto" w:fill="auto"/>
          </w:tcPr>
          <w:p w:rsidR="00AD38BE" w:rsidRPr="00B85F44" w:rsidRDefault="00AD38BE" w:rsidP="00AD38BE">
            <w:pPr>
              <w:autoSpaceDE w:val="0"/>
              <w:autoSpaceDN w:val="0"/>
              <w:adjustRightInd w:val="0"/>
              <w:spacing w:after="0" w:line="240" w:lineRule="auto"/>
              <w:jc w:val="both"/>
              <w:rPr>
                <w:rFonts w:ascii="Times New Roman" w:hAnsi="Times New Roman"/>
                <w:sz w:val="18"/>
                <w:szCs w:val="18"/>
              </w:rPr>
            </w:pPr>
            <w:r w:rsidRPr="00B85F44">
              <w:rPr>
                <w:rFonts w:ascii="Times New Roman" w:hAnsi="Times New Roman"/>
                <w:sz w:val="18"/>
                <w:szCs w:val="18"/>
              </w:rPr>
              <w:t xml:space="preserve">Специалист </w:t>
            </w:r>
            <w:r>
              <w:rPr>
                <w:rFonts w:ascii="Times New Roman" w:hAnsi="Times New Roman"/>
                <w:bCs/>
                <w:sz w:val="18"/>
                <w:szCs w:val="18"/>
              </w:rPr>
              <w:t>ф</w:t>
            </w:r>
            <w:r w:rsidRPr="00D02BD4">
              <w:rPr>
                <w:rFonts w:ascii="Times New Roman" w:hAnsi="Times New Roman"/>
                <w:bCs/>
                <w:sz w:val="18"/>
                <w:szCs w:val="18"/>
              </w:rPr>
              <w:t>ормир</w:t>
            </w:r>
            <w:r>
              <w:rPr>
                <w:rFonts w:ascii="Times New Roman" w:hAnsi="Times New Roman"/>
                <w:bCs/>
                <w:sz w:val="18"/>
                <w:szCs w:val="18"/>
              </w:rPr>
              <w:t>ует</w:t>
            </w:r>
            <w:r w:rsidRPr="00D02BD4">
              <w:rPr>
                <w:rFonts w:ascii="Times New Roman" w:hAnsi="Times New Roman"/>
                <w:bCs/>
                <w:sz w:val="18"/>
                <w:szCs w:val="18"/>
              </w:rPr>
              <w:t xml:space="preserve"> и направл</w:t>
            </w:r>
            <w:r>
              <w:rPr>
                <w:rFonts w:ascii="Times New Roman" w:hAnsi="Times New Roman"/>
                <w:bCs/>
                <w:sz w:val="18"/>
                <w:szCs w:val="18"/>
              </w:rPr>
              <w:t>яет</w:t>
            </w:r>
            <w:r w:rsidRPr="00D02BD4">
              <w:rPr>
                <w:rFonts w:ascii="Times New Roman" w:hAnsi="Times New Roman"/>
                <w:bCs/>
                <w:sz w:val="18"/>
                <w:szCs w:val="18"/>
              </w:rPr>
              <w:t xml:space="preserve"> межведомственны</w:t>
            </w:r>
            <w:r>
              <w:rPr>
                <w:rFonts w:ascii="Times New Roman" w:hAnsi="Times New Roman"/>
                <w:bCs/>
                <w:sz w:val="18"/>
                <w:szCs w:val="18"/>
              </w:rPr>
              <w:t>е</w:t>
            </w:r>
            <w:r w:rsidRPr="00D02BD4">
              <w:rPr>
                <w:rFonts w:ascii="Times New Roman" w:hAnsi="Times New Roman"/>
                <w:bCs/>
                <w:sz w:val="18"/>
                <w:szCs w:val="18"/>
              </w:rPr>
              <w:t xml:space="preserve"> запрос</w:t>
            </w:r>
            <w:r>
              <w:rPr>
                <w:rFonts w:ascii="Times New Roman" w:hAnsi="Times New Roman"/>
                <w:bCs/>
                <w:sz w:val="18"/>
                <w:szCs w:val="18"/>
              </w:rPr>
              <w:t>ы</w:t>
            </w:r>
            <w:r w:rsidRPr="00D02BD4">
              <w:rPr>
                <w:rFonts w:ascii="Times New Roman" w:hAnsi="Times New Roman"/>
                <w:bCs/>
                <w:sz w:val="18"/>
                <w:szCs w:val="18"/>
              </w:rPr>
              <w:t xml:space="preserve"> в органы власти (организации),</w:t>
            </w:r>
            <w:r>
              <w:rPr>
                <w:rFonts w:ascii="Times New Roman" w:hAnsi="Times New Roman"/>
                <w:bCs/>
                <w:sz w:val="18"/>
                <w:szCs w:val="18"/>
              </w:rPr>
              <w:t xml:space="preserve"> </w:t>
            </w:r>
            <w:r w:rsidRPr="00D02BD4">
              <w:rPr>
                <w:rFonts w:ascii="Times New Roman" w:hAnsi="Times New Roman"/>
                <w:bCs/>
                <w:sz w:val="18"/>
                <w:szCs w:val="18"/>
              </w:rPr>
              <w:t>участвующие в предоставлении услуги</w:t>
            </w:r>
          </w:p>
          <w:p w:rsidR="00AD38BE" w:rsidRPr="00B85F44" w:rsidRDefault="00AD38BE" w:rsidP="00AD38BE">
            <w:pPr>
              <w:widowControl w:val="0"/>
              <w:autoSpaceDE w:val="0"/>
              <w:autoSpaceDN w:val="0"/>
              <w:adjustRightInd w:val="0"/>
              <w:spacing w:after="0" w:line="240" w:lineRule="auto"/>
              <w:jc w:val="both"/>
              <w:rPr>
                <w:rFonts w:ascii="Times New Roman" w:hAnsi="Times New Roman"/>
                <w:sz w:val="18"/>
                <w:szCs w:val="18"/>
              </w:rPr>
            </w:pPr>
          </w:p>
        </w:tc>
        <w:tc>
          <w:tcPr>
            <w:tcW w:w="620" w:type="pct"/>
          </w:tcPr>
          <w:p w:rsidR="00AD38BE" w:rsidRPr="00B85F44" w:rsidRDefault="00AD38BE" w:rsidP="00AD38BE">
            <w:pPr>
              <w:spacing w:after="0" w:line="240" w:lineRule="auto"/>
              <w:rPr>
                <w:rFonts w:ascii="Times New Roman" w:hAnsi="Times New Roman"/>
                <w:sz w:val="18"/>
                <w:szCs w:val="18"/>
              </w:rPr>
            </w:pPr>
            <w:r>
              <w:rPr>
                <w:rFonts w:ascii="Times New Roman" w:hAnsi="Times New Roman"/>
                <w:sz w:val="18"/>
                <w:szCs w:val="18"/>
              </w:rPr>
              <w:t>5</w:t>
            </w:r>
            <w:r w:rsidRPr="00B85F44">
              <w:rPr>
                <w:rFonts w:ascii="Times New Roman" w:hAnsi="Times New Roman"/>
                <w:sz w:val="18"/>
                <w:szCs w:val="18"/>
              </w:rPr>
              <w:t xml:space="preserve"> </w:t>
            </w:r>
            <w:r>
              <w:rPr>
                <w:rFonts w:ascii="Times New Roman" w:hAnsi="Times New Roman"/>
                <w:sz w:val="18"/>
                <w:szCs w:val="18"/>
              </w:rPr>
              <w:t>календарны</w:t>
            </w:r>
            <w:r w:rsidRPr="00B85F44">
              <w:rPr>
                <w:rFonts w:ascii="Times New Roman" w:hAnsi="Times New Roman"/>
                <w:sz w:val="18"/>
                <w:szCs w:val="18"/>
              </w:rPr>
              <w:t>х дней</w:t>
            </w:r>
          </w:p>
        </w:tc>
        <w:tc>
          <w:tcPr>
            <w:tcW w:w="620" w:type="pct"/>
            <w:shd w:val="clear" w:color="auto" w:fill="auto"/>
          </w:tcPr>
          <w:p w:rsidR="00AD38BE" w:rsidRPr="00B85F44" w:rsidRDefault="00AD38BE" w:rsidP="00AD38BE">
            <w:pPr>
              <w:spacing w:after="0" w:line="240" w:lineRule="auto"/>
              <w:rPr>
                <w:rFonts w:ascii="Times New Roman" w:hAnsi="Times New Roman"/>
                <w:sz w:val="18"/>
                <w:szCs w:val="18"/>
              </w:rPr>
            </w:pPr>
            <w:r w:rsidRPr="00B85F44">
              <w:rPr>
                <w:rFonts w:ascii="Times New Roman" w:hAnsi="Times New Roman"/>
                <w:color w:val="000000"/>
                <w:sz w:val="18"/>
                <w:szCs w:val="18"/>
              </w:rPr>
              <w:t>ОМСУ</w:t>
            </w:r>
          </w:p>
        </w:tc>
        <w:tc>
          <w:tcPr>
            <w:tcW w:w="955" w:type="pct"/>
            <w:shd w:val="clear" w:color="auto" w:fill="auto"/>
          </w:tcPr>
          <w:p w:rsidR="00AD38BE" w:rsidRPr="00B85F44" w:rsidRDefault="00AD38BE" w:rsidP="00AD38BE">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w:t>
            </w:r>
          </w:p>
          <w:p w:rsidR="00AD38BE" w:rsidRPr="00B85F44" w:rsidRDefault="00AD38BE" w:rsidP="00AD38BE">
            <w:pPr>
              <w:numPr>
                <w:ilvl w:val="0"/>
                <w:numId w:val="41"/>
              </w:numPr>
              <w:autoSpaceDE w:val="0"/>
              <w:autoSpaceDN w:val="0"/>
              <w:adjustRightInd w:val="0"/>
              <w:spacing w:after="0" w:line="240" w:lineRule="auto"/>
              <w:ind w:left="31" w:firstLine="0"/>
              <w:jc w:val="both"/>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573" w:type="pct"/>
            <w:shd w:val="clear" w:color="auto" w:fill="auto"/>
            <w:hideMark/>
          </w:tcPr>
          <w:p w:rsidR="00AD38BE" w:rsidRPr="00B85F44" w:rsidRDefault="00AD38BE" w:rsidP="00AD38BE">
            <w:pPr>
              <w:spacing w:after="0" w:line="240" w:lineRule="auto"/>
              <w:rPr>
                <w:rFonts w:ascii="Times New Roman" w:hAnsi="Times New Roman"/>
                <w:sz w:val="18"/>
                <w:szCs w:val="18"/>
              </w:rPr>
            </w:pPr>
            <w:r w:rsidRPr="00B85F44">
              <w:rPr>
                <w:rFonts w:ascii="Times New Roman" w:hAnsi="Times New Roman"/>
                <w:sz w:val="18"/>
                <w:szCs w:val="18"/>
              </w:rPr>
              <w:t> </w:t>
            </w:r>
          </w:p>
        </w:tc>
      </w:tr>
      <w:tr w:rsidR="00AD38BE" w:rsidRPr="00B85F44" w:rsidTr="00AD38BE">
        <w:trPr>
          <w:trHeight w:val="20"/>
        </w:trPr>
        <w:tc>
          <w:tcPr>
            <w:tcW w:w="5000" w:type="pct"/>
            <w:gridSpan w:val="7"/>
            <w:shd w:val="clear" w:color="auto" w:fill="auto"/>
            <w:hideMark/>
          </w:tcPr>
          <w:p w:rsidR="00AD38BE" w:rsidRPr="00B85F44" w:rsidRDefault="00AD38BE" w:rsidP="00AD38BE">
            <w:pPr>
              <w:spacing w:after="0" w:line="240" w:lineRule="auto"/>
              <w:jc w:val="center"/>
              <w:rPr>
                <w:rFonts w:ascii="Times New Roman" w:hAnsi="Times New Roman"/>
                <w:sz w:val="18"/>
                <w:szCs w:val="18"/>
              </w:rPr>
            </w:pPr>
            <w:r>
              <w:rPr>
                <w:rFonts w:ascii="Times New Roman" w:hAnsi="Times New Roman"/>
                <w:sz w:val="18"/>
                <w:szCs w:val="18"/>
              </w:rPr>
              <w:t>1.3. Р</w:t>
            </w:r>
            <w:r w:rsidRPr="00EF1009">
              <w:rPr>
                <w:rFonts w:ascii="Times New Roman" w:hAnsi="Times New Roman"/>
                <w:sz w:val="18"/>
                <w:szCs w:val="18"/>
              </w:rPr>
              <w:t>ассмотрение заявления и представленных документов и принятие решения по подготовке результата предоставления муниципальной услуги</w:t>
            </w:r>
          </w:p>
        </w:tc>
      </w:tr>
      <w:tr w:rsidR="00127CB0" w:rsidRPr="00B85F44" w:rsidTr="00AD38BE">
        <w:trPr>
          <w:trHeight w:val="20"/>
        </w:trPr>
        <w:tc>
          <w:tcPr>
            <w:tcW w:w="170" w:type="pct"/>
            <w:shd w:val="clear" w:color="auto" w:fill="auto"/>
            <w:hideMark/>
          </w:tcPr>
          <w:p w:rsidR="00127CB0" w:rsidRPr="00B85F44" w:rsidRDefault="00127CB0" w:rsidP="00AD38BE">
            <w:pPr>
              <w:spacing w:after="0" w:line="240" w:lineRule="auto"/>
              <w:rPr>
                <w:rFonts w:ascii="Times New Roman" w:hAnsi="Times New Roman"/>
                <w:bCs/>
                <w:sz w:val="18"/>
                <w:szCs w:val="18"/>
              </w:rPr>
            </w:pPr>
            <w:r>
              <w:rPr>
                <w:rFonts w:ascii="Times New Roman" w:hAnsi="Times New Roman"/>
                <w:bCs/>
                <w:sz w:val="18"/>
                <w:szCs w:val="18"/>
              </w:rPr>
              <w:t>1</w:t>
            </w:r>
            <w:r w:rsidRPr="00B85F44">
              <w:rPr>
                <w:rFonts w:ascii="Times New Roman" w:hAnsi="Times New Roman"/>
                <w:bCs/>
                <w:sz w:val="18"/>
                <w:szCs w:val="18"/>
              </w:rPr>
              <w:t>.</w:t>
            </w:r>
          </w:p>
        </w:tc>
        <w:tc>
          <w:tcPr>
            <w:tcW w:w="727" w:type="pct"/>
            <w:shd w:val="clear" w:color="auto" w:fill="auto"/>
          </w:tcPr>
          <w:p w:rsidR="00127CB0" w:rsidRPr="00B85F44" w:rsidRDefault="00127CB0" w:rsidP="00AD38BE">
            <w:pPr>
              <w:spacing w:after="0" w:line="240" w:lineRule="auto"/>
              <w:rPr>
                <w:rFonts w:ascii="Times New Roman" w:hAnsi="Times New Roman"/>
                <w:sz w:val="18"/>
                <w:szCs w:val="18"/>
              </w:rPr>
            </w:pPr>
            <w:r>
              <w:rPr>
                <w:rFonts w:ascii="Times New Roman" w:hAnsi="Times New Roman"/>
                <w:sz w:val="18"/>
                <w:szCs w:val="18"/>
              </w:rPr>
              <w:t>Р</w:t>
            </w:r>
            <w:r w:rsidRPr="00EF1009">
              <w:rPr>
                <w:rFonts w:ascii="Times New Roman" w:hAnsi="Times New Roman"/>
                <w:sz w:val="18"/>
                <w:szCs w:val="18"/>
              </w:rPr>
              <w:t>ассмотрение заявления и представленных документов и принятие решения по подготовке результата предоставления муниципальной услуги</w:t>
            </w:r>
          </w:p>
        </w:tc>
        <w:tc>
          <w:tcPr>
            <w:tcW w:w="1335" w:type="pct"/>
            <w:shd w:val="clear" w:color="auto" w:fill="auto"/>
          </w:tcPr>
          <w:p w:rsidR="00127CB0" w:rsidRPr="005716ED" w:rsidRDefault="00127CB0" w:rsidP="00AD38BE">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специалист, ответственный за предоставление муниципальной услуги:</w:t>
            </w:r>
          </w:p>
          <w:p w:rsidR="00127CB0" w:rsidRPr="005716ED" w:rsidRDefault="00127CB0" w:rsidP="00AD38BE">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1) проводит проверку наличия документов, необходимых для принятия решения о предоставлении муниципальной услуги;</w:t>
            </w:r>
          </w:p>
          <w:p w:rsidR="00127CB0" w:rsidRPr="005716ED" w:rsidRDefault="00127CB0" w:rsidP="00AD38BE">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2) подготавливает проект</w:t>
            </w:r>
            <w:r>
              <w:rPr>
                <w:rFonts w:ascii="Times New Roman" w:hAnsi="Times New Roman"/>
                <w:sz w:val="18"/>
                <w:szCs w:val="18"/>
              </w:rPr>
              <w:t xml:space="preserve"> разрешения на строительство либо </w:t>
            </w:r>
            <w:r w:rsidRPr="00193E0C">
              <w:rPr>
                <w:rFonts w:ascii="Times New Roman" w:hAnsi="Times New Roman"/>
                <w:sz w:val="18"/>
                <w:szCs w:val="18"/>
              </w:rPr>
              <w:t>уведомление о мотивированном отказе в</w:t>
            </w:r>
            <w:r>
              <w:rPr>
                <w:rFonts w:ascii="Times New Roman" w:hAnsi="Times New Roman"/>
                <w:sz w:val="18"/>
                <w:szCs w:val="18"/>
              </w:rPr>
              <w:t>о</w:t>
            </w:r>
            <w:r w:rsidRPr="00193E0C">
              <w:rPr>
                <w:rFonts w:ascii="Times New Roman" w:hAnsi="Times New Roman"/>
                <w:sz w:val="18"/>
                <w:szCs w:val="18"/>
              </w:rPr>
              <w:t xml:space="preserve"> </w:t>
            </w:r>
            <w:r>
              <w:rPr>
                <w:rFonts w:ascii="Times New Roman" w:hAnsi="Times New Roman"/>
                <w:iCs/>
                <w:color w:val="000000"/>
                <w:sz w:val="18"/>
                <w:szCs w:val="18"/>
              </w:rPr>
              <w:t>в</w:t>
            </w:r>
            <w:r w:rsidRPr="004F0245">
              <w:rPr>
                <w:rFonts w:ascii="Times New Roman" w:hAnsi="Times New Roman"/>
                <w:iCs/>
                <w:color w:val="000000"/>
                <w:sz w:val="18"/>
                <w:szCs w:val="18"/>
              </w:rPr>
              <w:t>несени</w:t>
            </w:r>
            <w:r>
              <w:rPr>
                <w:rFonts w:ascii="Times New Roman" w:hAnsi="Times New Roman"/>
                <w:iCs/>
                <w:color w:val="000000"/>
                <w:sz w:val="18"/>
                <w:szCs w:val="18"/>
              </w:rPr>
              <w:t>и</w:t>
            </w:r>
            <w:r w:rsidRPr="004F0245">
              <w:rPr>
                <w:rFonts w:ascii="Times New Roman" w:hAnsi="Times New Roman"/>
                <w:iCs/>
                <w:color w:val="000000"/>
                <w:sz w:val="18"/>
                <w:szCs w:val="18"/>
              </w:rPr>
              <w:t xml:space="preserve"> изменени</w:t>
            </w:r>
            <w:r>
              <w:rPr>
                <w:rFonts w:ascii="Times New Roman" w:hAnsi="Times New Roman"/>
                <w:iCs/>
                <w:color w:val="000000"/>
                <w:sz w:val="18"/>
                <w:szCs w:val="18"/>
              </w:rPr>
              <w:t>й в разрешение на строительство</w:t>
            </w:r>
            <w:r w:rsidRPr="005716ED">
              <w:rPr>
                <w:rFonts w:ascii="Times New Roman" w:hAnsi="Times New Roman"/>
                <w:sz w:val="18"/>
                <w:szCs w:val="18"/>
              </w:rPr>
              <w:t>;</w:t>
            </w:r>
          </w:p>
          <w:p w:rsidR="00127CB0" w:rsidRPr="00B85F44" w:rsidRDefault="00127CB0" w:rsidP="00AD38BE">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5) обеспечивает согласование уполномоченн</w:t>
            </w:r>
            <w:r>
              <w:rPr>
                <w:rFonts w:ascii="Times New Roman" w:hAnsi="Times New Roman"/>
                <w:sz w:val="18"/>
                <w:szCs w:val="18"/>
              </w:rPr>
              <w:t>ым</w:t>
            </w:r>
            <w:r w:rsidRPr="005716ED">
              <w:rPr>
                <w:rFonts w:ascii="Times New Roman" w:hAnsi="Times New Roman"/>
                <w:sz w:val="18"/>
                <w:szCs w:val="18"/>
              </w:rPr>
              <w:t xml:space="preserve"> должностн</w:t>
            </w:r>
            <w:r>
              <w:rPr>
                <w:rFonts w:ascii="Times New Roman" w:hAnsi="Times New Roman"/>
                <w:sz w:val="18"/>
                <w:szCs w:val="18"/>
              </w:rPr>
              <w:t>ым лицом</w:t>
            </w:r>
            <w:r w:rsidRPr="005716ED">
              <w:rPr>
                <w:rFonts w:ascii="Times New Roman" w:hAnsi="Times New Roman"/>
                <w:sz w:val="18"/>
                <w:szCs w:val="18"/>
              </w:rPr>
              <w:t xml:space="preserve"> и подписание уполномоченн</w:t>
            </w:r>
            <w:r>
              <w:rPr>
                <w:rFonts w:ascii="Times New Roman" w:hAnsi="Times New Roman"/>
                <w:sz w:val="18"/>
                <w:szCs w:val="18"/>
              </w:rPr>
              <w:t>ым</w:t>
            </w:r>
            <w:r w:rsidRPr="005716ED">
              <w:rPr>
                <w:rFonts w:ascii="Times New Roman" w:hAnsi="Times New Roman"/>
                <w:sz w:val="18"/>
                <w:szCs w:val="18"/>
              </w:rPr>
              <w:t xml:space="preserve"> должностн</w:t>
            </w:r>
            <w:r>
              <w:rPr>
                <w:rFonts w:ascii="Times New Roman" w:hAnsi="Times New Roman"/>
                <w:sz w:val="18"/>
                <w:szCs w:val="18"/>
              </w:rPr>
              <w:t>ым</w:t>
            </w:r>
            <w:r w:rsidRPr="005716ED">
              <w:rPr>
                <w:rFonts w:ascii="Times New Roman" w:hAnsi="Times New Roman"/>
                <w:sz w:val="18"/>
                <w:szCs w:val="18"/>
              </w:rPr>
              <w:t xml:space="preserve"> лицо</w:t>
            </w:r>
            <w:r>
              <w:rPr>
                <w:rFonts w:ascii="Times New Roman" w:hAnsi="Times New Roman"/>
                <w:sz w:val="18"/>
                <w:szCs w:val="18"/>
              </w:rPr>
              <w:t>м</w:t>
            </w:r>
            <w:r w:rsidRPr="005716ED">
              <w:rPr>
                <w:rFonts w:ascii="Times New Roman" w:hAnsi="Times New Roman"/>
                <w:sz w:val="18"/>
                <w:szCs w:val="18"/>
              </w:rPr>
              <w:t xml:space="preserve"> указанных в подпункте 2) проектов документов.</w:t>
            </w:r>
          </w:p>
        </w:tc>
        <w:tc>
          <w:tcPr>
            <w:tcW w:w="620" w:type="pct"/>
          </w:tcPr>
          <w:p w:rsidR="00127CB0" w:rsidRDefault="00127CB0" w:rsidP="00A42B90">
            <w:pPr>
              <w:spacing w:after="0" w:line="240" w:lineRule="auto"/>
              <w:rPr>
                <w:rFonts w:ascii="Times New Roman" w:hAnsi="Times New Roman"/>
                <w:sz w:val="18"/>
                <w:szCs w:val="18"/>
              </w:rPr>
            </w:pPr>
            <w:r>
              <w:rPr>
                <w:rFonts w:ascii="Times New Roman" w:hAnsi="Times New Roman"/>
                <w:sz w:val="18"/>
                <w:szCs w:val="18"/>
              </w:rPr>
              <w:t>В течении 1</w:t>
            </w:r>
            <w:r w:rsidRPr="00B85F44">
              <w:rPr>
                <w:rFonts w:ascii="Times New Roman" w:hAnsi="Times New Roman"/>
                <w:sz w:val="18"/>
                <w:szCs w:val="18"/>
              </w:rPr>
              <w:t xml:space="preserve"> </w:t>
            </w:r>
            <w:r>
              <w:rPr>
                <w:rFonts w:ascii="Times New Roman" w:hAnsi="Times New Roman"/>
                <w:sz w:val="18"/>
                <w:szCs w:val="18"/>
              </w:rPr>
              <w:t>календарного</w:t>
            </w:r>
            <w:r w:rsidRPr="00B85F44">
              <w:rPr>
                <w:rFonts w:ascii="Times New Roman" w:hAnsi="Times New Roman"/>
                <w:sz w:val="18"/>
                <w:szCs w:val="18"/>
              </w:rPr>
              <w:t xml:space="preserve"> дня</w:t>
            </w:r>
          </w:p>
        </w:tc>
        <w:tc>
          <w:tcPr>
            <w:tcW w:w="620" w:type="pct"/>
            <w:shd w:val="clear" w:color="auto" w:fill="auto"/>
          </w:tcPr>
          <w:p w:rsidR="00127CB0" w:rsidRPr="00B85F44" w:rsidRDefault="00127CB0" w:rsidP="00AD38BE">
            <w:pPr>
              <w:spacing w:after="0" w:line="240" w:lineRule="auto"/>
              <w:jc w:val="center"/>
              <w:rPr>
                <w:rFonts w:ascii="Times New Roman" w:hAnsi="Times New Roman"/>
                <w:sz w:val="18"/>
                <w:szCs w:val="18"/>
              </w:rPr>
            </w:pPr>
            <w:r w:rsidRPr="00B85F44">
              <w:rPr>
                <w:rFonts w:ascii="Times New Roman" w:hAnsi="Times New Roman"/>
                <w:color w:val="000000"/>
                <w:sz w:val="18"/>
                <w:szCs w:val="18"/>
              </w:rPr>
              <w:t>ОМСУ</w:t>
            </w:r>
          </w:p>
        </w:tc>
        <w:tc>
          <w:tcPr>
            <w:tcW w:w="955" w:type="pct"/>
            <w:shd w:val="clear" w:color="auto" w:fill="auto"/>
          </w:tcPr>
          <w:p w:rsidR="00127CB0" w:rsidRPr="00B85F44" w:rsidRDefault="00127CB0" w:rsidP="00AD38BE">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 (формы для заполнения заявления на получение госуслуги),</w:t>
            </w:r>
          </w:p>
          <w:p w:rsidR="00127CB0" w:rsidRPr="00B85F44" w:rsidRDefault="00127CB0" w:rsidP="00AD38BE">
            <w:pPr>
              <w:spacing w:after="0" w:line="240" w:lineRule="auto"/>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hideMark/>
          </w:tcPr>
          <w:p w:rsidR="00127CB0" w:rsidRPr="00B85F44" w:rsidRDefault="00127CB0" w:rsidP="00AD38BE">
            <w:pPr>
              <w:spacing w:after="0" w:line="240" w:lineRule="auto"/>
              <w:rPr>
                <w:rFonts w:ascii="Times New Roman" w:hAnsi="Times New Roman"/>
                <w:sz w:val="18"/>
                <w:szCs w:val="18"/>
              </w:rPr>
            </w:pPr>
          </w:p>
        </w:tc>
      </w:tr>
      <w:tr w:rsidR="00AD38BE" w:rsidRPr="00B85F44" w:rsidTr="00AD38BE">
        <w:trPr>
          <w:trHeight w:val="20"/>
        </w:trPr>
        <w:tc>
          <w:tcPr>
            <w:tcW w:w="170" w:type="pct"/>
            <w:shd w:val="clear" w:color="auto" w:fill="auto"/>
            <w:hideMark/>
          </w:tcPr>
          <w:p w:rsidR="00AD38BE" w:rsidRPr="00B85F44" w:rsidRDefault="00AD38BE" w:rsidP="00AD38BE">
            <w:pPr>
              <w:spacing w:after="0" w:line="240" w:lineRule="auto"/>
              <w:rPr>
                <w:rFonts w:ascii="Times New Roman" w:hAnsi="Times New Roman"/>
                <w:bCs/>
                <w:sz w:val="18"/>
                <w:szCs w:val="18"/>
              </w:rPr>
            </w:pPr>
            <w:r>
              <w:rPr>
                <w:rFonts w:ascii="Times New Roman" w:hAnsi="Times New Roman"/>
                <w:bCs/>
                <w:sz w:val="18"/>
                <w:szCs w:val="18"/>
              </w:rPr>
              <w:t>2.</w:t>
            </w:r>
          </w:p>
        </w:tc>
        <w:tc>
          <w:tcPr>
            <w:tcW w:w="727" w:type="pct"/>
            <w:shd w:val="clear" w:color="auto" w:fill="auto"/>
          </w:tcPr>
          <w:p w:rsidR="00AD38BE" w:rsidRDefault="00AD38BE" w:rsidP="00AD38BE">
            <w:pPr>
              <w:spacing w:after="0" w:line="240" w:lineRule="auto"/>
              <w:rPr>
                <w:rFonts w:ascii="Times New Roman" w:hAnsi="Times New Roman"/>
                <w:sz w:val="18"/>
                <w:szCs w:val="18"/>
              </w:rPr>
            </w:pPr>
            <w:r>
              <w:rPr>
                <w:rFonts w:ascii="Times New Roman" w:hAnsi="Times New Roman"/>
                <w:sz w:val="18"/>
                <w:szCs w:val="18"/>
              </w:rPr>
              <w:t>Р</w:t>
            </w:r>
            <w:r w:rsidRPr="005716ED">
              <w:rPr>
                <w:rFonts w:ascii="Times New Roman" w:hAnsi="Times New Roman"/>
                <w:sz w:val="18"/>
                <w:szCs w:val="18"/>
              </w:rPr>
              <w:t>егистр</w:t>
            </w:r>
            <w:r>
              <w:rPr>
                <w:rFonts w:ascii="Times New Roman" w:hAnsi="Times New Roman"/>
                <w:sz w:val="18"/>
                <w:szCs w:val="18"/>
              </w:rPr>
              <w:t>ация</w:t>
            </w:r>
            <w:r w:rsidRPr="005716ED">
              <w:rPr>
                <w:rFonts w:ascii="Times New Roman" w:hAnsi="Times New Roman"/>
                <w:sz w:val="18"/>
                <w:szCs w:val="18"/>
              </w:rPr>
              <w:t xml:space="preserve"> результат</w:t>
            </w:r>
            <w:r>
              <w:rPr>
                <w:rFonts w:ascii="Times New Roman" w:hAnsi="Times New Roman"/>
                <w:sz w:val="18"/>
                <w:szCs w:val="18"/>
              </w:rPr>
              <w:t>а</w:t>
            </w:r>
            <w:r w:rsidRPr="005716ED">
              <w:rPr>
                <w:rFonts w:ascii="Times New Roman" w:hAnsi="Times New Roman"/>
                <w:sz w:val="18"/>
                <w:szCs w:val="18"/>
              </w:rPr>
              <w:t xml:space="preserve"> предоставления муниципальной услуги</w:t>
            </w:r>
          </w:p>
        </w:tc>
        <w:tc>
          <w:tcPr>
            <w:tcW w:w="1335" w:type="pct"/>
            <w:shd w:val="clear" w:color="auto" w:fill="auto"/>
          </w:tcPr>
          <w:p w:rsidR="00AD38BE" w:rsidRPr="005716ED" w:rsidRDefault="00AD38BE" w:rsidP="002A78D6">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Специалист, ответственный за предоставление муниципальной услуги, регистрирует результат предостав</w:t>
            </w:r>
            <w:r>
              <w:rPr>
                <w:rFonts w:ascii="Times New Roman" w:hAnsi="Times New Roman"/>
                <w:sz w:val="18"/>
                <w:szCs w:val="18"/>
              </w:rPr>
              <w:t xml:space="preserve">ления муниципальной услуги в журнале / </w:t>
            </w:r>
            <w:r w:rsidRPr="005716ED">
              <w:rPr>
                <w:rFonts w:ascii="Times New Roman" w:hAnsi="Times New Roman"/>
                <w:sz w:val="18"/>
                <w:szCs w:val="18"/>
              </w:rPr>
              <w:t>электронной базе данных</w:t>
            </w:r>
            <w:r>
              <w:rPr>
                <w:rFonts w:ascii="Times New Roman" w:hAnsi="Times New Roman"/>
                <w:sz w:val="18"/>
                <w:szCs w:val="18"/>
              </w:rPr>
              <w:t xml:space="preserve"> разрешени</w:t>
            </w:r>
            <w:r w:rsidR="002A78D6">
              <w:rPr>
                <w:rFonts w:ascii="Times New Roman" w:hAnsi="Times New Roman"/>
                <w:sz w:val="18"/>
                <w:szCs w:val="18"/>
              </w:rPr>
              <w:t>е</w:t>
            </w:r>
            <w:r>
              <w:rPr>
                <w:rFonts w:ascii="Times New Roman" w:hAnsi="Times New Roman"/>
                <w:sz w:val="18"/>
                <w:szCs w:val="18"/>
              </w:rPr>
              <w:t xml:space="preserve"> на строительство либо </w:t>
            </w:r>
            <w:r w:rsidR="002A78D6" w:rsidRPr="00193E0C">
              <w:rPr>
                <w:rFonts w:ascii="Times New Roman" w:hAnsi="Times New Roman"/>
                <w:sz w:val="18"/>
                <w:szCs w:val="18"/>
              </w:rPr>
              <w:t>уведомление о мотивированном отказе в</w:t>
            </w:r>
            <w:r w:rsidR="002A78D6">
              <w:rPr>
                <w:rFonts w:ascii="Times New Roman" w:hAnsi="Times New Roman"/>
                <w:sz w:val="18"/>
                <w:szCs w:val="18"/>
              </w:rPr>
              <w:t>о</w:t>
            </w:r>
            <w:r w:rsidR="002A78D6" w:rsidRPr="00193E0C">
              <w:rPr>
                <w:rFonts w:ascii="Times New Roman" w:hAnsi="Times New Roman"/>
                <w:sz w:val="18"/>
                <w:szCs w:val="18"/>
              </w:rPr>
              <w:t xml:space="preserve"> </w:t>
            </w:r>
            <w:r w:rsidR="002A78D6">
              <w:rPr>
                <w:rFonts w:ascii="Times New Roman" w:hAnsi="Times New Roman"/>
                <w:iCs/>
                <w:color w:val="000000"/>
                <w:sz w:val="18"/>
                <w:szCs w:val="18"/>
              </w:rPr>
              <w:t>в</w:t>
            </w:r>
            <w:r w:rsidR="002A78D6" w:rsidRPr="004F0245">
              <w:rPr>
                <w:rFonts w:ascii="Times New Roman" w:hAnsi="Times New Roman"/>
                <w:iCs/>
                <w:color w:val="000000"/>
                <w:sz w:val="18"/>
                <w:szCs w:val="18"/>
              </w:rPr>
              <w:t>несени</w:t>
            </w:r>
            <w:r w:rsidR="002A78D6">
              <w:rPr>
                <w:rFonts w:ascii="Times New Roman" w:hAnsi="Times New Roman"/>
                <w:iCs/>
                <w:color w:val="000000"/>
                <w:sz w:val="18"/>
                <w:szCs w:val="18"/>
              </w:rPr>
              <w:t>и</w:t>
            </w:r>
            <w:r w:rsidR="002A78D6" w:rsidRPr="004F0245">
              <w:rPr>
                <w:rFonts w:ascii="Times New Roman" w:hAnsi="Times New Roman"/>
                <w:iCs/>
                <w:color w:val="000000"/>
                <w:sz w:val="18"/>
                <w:szCs w:val="18"/>
              </w:rPr>
              <w:t xml:space="preserve"> изменени</w:t>
            </w:r>
            <w:r w:rsidR="002A78D6">
              <w:rPr>
                <w:rFonts w:ascii="Times New Roman" w:hAnsi="Times New Roman"/>
                <w:iCs/>
                <w:color w:val="000000"/>
                <w:sz w:val="18"/>
                <w:szCs w:val="18"/>
              </w:rPr>
              <w:t>й в разрешение на строительство</w:t>
            </w:r>
            <w:r w:rsidR="002A78D6" w:rsidRPr="00337CDD">
              <w:rPr>
                <w:rFonts w:ascii="Times New Roman" w:hAnsi="Times New Roman"/>
                <w:sz w:val="18"/>
                <w:szCs w:val="18"/>
              </w:rPr>
              <w:t>.</w:t>
            </w:r>
          </w:p>
        </w:tc>
        <w:tc>
          <w:tcPr>
            <w:tcW w:w="620" w:type="pct"/>
          </w:tcPr>
          <w:p w:rsidR="00AD38BE" w:rsidRDefault="00AD38BE" w:rsidP="00AD38BE">
            <w:pPr>
              <w:spacing w:after="0" w:line="240" w:lineRule="auto"/>
              <w:rPr>
                <w:rFonts w:ascii="Times New Roman" w:hAnsi="Times New Roman"/>
                <w:sz w:val="18"/>
                <w:szCs w:val="18"/>
              </w:rPr>
            </w:pPr>
            <w:r>
              <w:rPr>
                <w:rFonts w:ascii="Times New Roman" w:hAnsi="Times New Roman"/>
                <w:sz w:val="18"/>
                <w:szCs w:val="18"/>
              </w:rPr>
              <w:t>В течении 1</w:t>
            </w:r>
            <w:r w:rsidRPr="00B85F44">
              <w:rPr>
                <w:rFonts w:ascii="Times New Roman" w:hAnsi="Times New Roman"/>
                <w:sz w:val="18"/>
                <w:szCs w:val="18"/>
              </w:rPr>
              <w:t xml:space="preserve"> </w:t>
            </w:r>
            <w:r>
              <w:rPr>
                <w:rFonts w:ascii="Times New Roman" w:hAnsi="Times New Roman"/>
                <w:sz w:val="18"/>
                <w:szCs w:val="18"/>
              </w:rPr>
              <w:t>календарного</w:t>
            </w:r>
            <w:r w:rsidRPr="00B85F44">
              <w:rPr>
                <w:rFonts w:ascii="Times New Roman" w:hAnsi="Times New Roman"/>
                <w:sz w:val="18"/>
                <w:szCs w:val="18"/>
              </w:rPr>
              <w:t xml:space="preserve"> дня</w:t>
            </w:r>
          </w:p>
        </w:tc>
        <w:tc>
          <w:tcPr>
            <w:tcW w:w="620" w:type="pct"/>
            <w:shd w:val="clear" w:color="auto" w:fill="auto"/>
          </w:tcPr>
          <w:p w:rsidR="00AD38BE" w:rsidRPr="00B85F44" w:rsidRDefault="00AD38BE" w:rsidP="00AD38BE">
            <w:pPr>
              <w:spacing w:after="0" w:line="240" w:lineRule="auto"/>
              <w:jc w:val="center"/>
              <w:rPr>
                <w:rFonts w:ascii="Times New Roman" w:hAnsi="Times New Roman"/>
                <w:sz w:val="18"/>
                <w:szCs w:val="18"/>
              </w:rPr>
            </w:pPr>
            <w:r w:rsidRPr="00B85F44">
              <w:rPr>
                <w:rFonts w:ascii="Times New Roman" w:hAnsi="Times New Roman"/>
                <w:color w:val="000000"/>
                <w:sz w:val="18"/>
                <w:szCs w:val="18"/>
              </w:rPr>
              <w:t>ОМСУ</w:t>
            </w:r>
          </w:p>
        </w:tc>
        <w:tc>
          <w:tcPr>
            <w:tcW w:w="955" w:type="pct"/>
            <w:shd w:val="clear" w:color="auto" w:fill="auto"/>
          </w:tcPr>
          <w:p w:rsidR="00AD38BE" w:rsidRPr="00B85F44" w:rsidRDefault="00AD38BE" w:rsidP="00AD38BE">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 (формы для заполнения заявления на получение госуслуги),</w:t>
            </w:r>
          </w:p>
          <w:p w:rsidR="00AD38BE" w:rsidRPr="00B85F44" w:rsidRDefault="00AD38BE" w:rsidP="00AD38BE">
            <w:pPr>
              <w:spacing w:after="0" w:line="240" w:lineRule="auto"/>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принтера, сканера, </w:t>
            </w:r>
            <w:r w:rsidRPr="00B85F44">
              <w:rPr>
                <w:rFonts w:ascii="Times New Roman" w:hAnsi="Times New Roman"/>
                <w:sz w:val="18"/>
                <w:szCs w:val="18"/>
              </w:rPr>
              <w:lastRenderedPageBreak/>
              <w:t>МФУ), программное обеспечение, кадровое обеспечение (курьер)</w:t>
            </w:r>
          </w:p>
        </w:tc>
        <w:tc>
          <w:tcPr>
            <w:tcW w:w="573" w:type="pct"/>
            <w:shd w:val="clear" w:color="auto" w:fill="auto"/>
            <w:hideMark/>
          </w:tcPr>
          <w:p w:rsidR="00AD38BE" w:rsidRPr="00B85F44" w:rsidRDefault="00AD38BE" w:rsidP="00AD38BE">
            <w:pPr>
              <w:spacing w:after="0" w:line="240" w:lineRule="auto"/>
              <w:rPr>
                <w:rFonts w:ascii="Times New Roman" w:hAnsi="Times New Roman"/>
                <w:sz w:val="18"/>
                <w:szCs w:val="18"/>
              </w:rPr>
            </w:pPr>
          </w:p>
        </w:tc>
      </w:tr>
      <w:tr w:rsidR="00AD38BE" w:rsidRPr="00B85F44" w:rsidTr="00AD38BE">
        <w:trPr>
          <w:trHeight w:val="20"/>
        </w:trPr>
        <w:tc>
          <w:tcPr>
            <w:tcW w:w="5000" w:type="pct"/>
            <w:gridSpan w:val="7"/>
            <w:shd w:val="clear" w:color="auto" w:fill="auto"/>
            <w:hideMark/>
          </w:tcPr>
          <w:p w:rsidR="00AD38BE" w:rsidRPr="00B85F44" w:rsidRDefault="00AD38BE" w:rsidP="00AD38BE">
            <w:pPr>
              <w:spacing w:after="0" w:line="240" w:lineRule="auto"/>
              <w:jc w:val="center"/>
              <w:rPr>
                <w:rFonts w:ascii="Times New Roman" w:hAnsi="Times New Roman"/>
                <w:sz w:val="18"/>
                <w:szCs w:val="18"/>
              </w:rPr>
            </w:pPr>
            <w:r>
              <w:rPr>
                <w:rFonts w:ascii="Times New Roman" w:hAnsi="Times New Roman"/>
                <w:sz w:val="18"/>
                <w:szCs w:val="18"/>
              </w:rPr>
              <w:lastRenderedPageBreak/>
              <w:t xml:space="preserve">1.4. </w:t>
            </w:r>
            <w:r w:rsidRPr="005716ED">
              <w:rPr>
                <w:rFonts w:ascii="Times New Roman" w:hAnsi="Times New Roman"/>
                <w:sz w:val="18"/>
                <w:szCs w:val="18"/>
              </w:rPr>
              <w:t>Выдача (направление) заявителю результата предоставления муниципальной услуги</w:t>
            </w:r>
          </w:p>
        </w:tc>
      </w:tr>
      <w:tr w:rsidR="00A04676" w:rsidRPr="00B85F44" w:rsidTr="004F0245">
        <w:trPr>
          <w:trHeight w:val="20"/>
        </w:trPr>
        <w:tc>
          <w:tcPr>
            <w:tcW w:w="170" w:type="pct"/>
            <w:shd w:val="clear" w:color="auto" w:fill="auto"/>
            <w:hideMark/>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1.</w:t>
            </w:r>
          </w:p>
        </w:tc>
        <w:tc>
          <w:tcPr>
            <w:tcW w:w="727"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Уведомление МФЦ о готовности результата</w:t>
            </w:r>
          </w:p>
        </w:tc>
        <w:tc>
          <w:tcPr>
            <w:tcW w:w="1335" w:type="pct"/>
            <w:shd w:val="clear" w:color="auto" w:fill="auto"/>
          </w:tcPr>
          <w:p w:rsidR="00A04676" w:rsidRPr="00A04676" w:rsidRDefault="00A04676" w:rsidP="0096361A">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w:t>
            </w:r>
          </w:p>
        </w:tc>
        <w:tc>
          <w:tcPr>
            <w:tcW w:w="620" w:type="pct"/>
          </w:tcPr>
          <w:p w:rsidR="00A04676" w:rsidRPr="004664DB" w:rsidRDefault="004664DB" w:rsidP="0096361A">
            <w:pPr>
              <w:spacing w:after="0" w:line="240" w:lineRule="auto"/>
              <w:rPr>
                <w:rFonts w:ascii="Times New Roman" w:hAnsi="Times New Roman"/>
                <w:sz w:val="18"/>
                <w:szCs w:val="18"/>
              </w:rPr>
            </w:pPr>
            <w:r w:rsidRPr="004664DB">
              <w:rPr>
                <w:rFonts w:ascii="Times New Roman" w:hAnsi="Times New Roman"/>
                <w:sz w:val="18"/>
                <w:szCs w:val="18"/>
              </w:rPr>
              <w:t>В течении 1 рабочего дня</w:t>
            </w:r>
          </w:p>
        </w:tc>
        <w:tc>
          <w:tcPr>
            <w:tcW w:w="620"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Специалист органа, ответственный за прием и регистрацию</w:t>
            </w:r>
          </w:p>
        </w:tc>
        <w:tc>
          <w:tcPr>
            <w:tcW w:w="955"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Техническое и документационное обеспечение</w:t>
            </w:r>
          </w:p>
        </w:tc>
        <w:tc>
          <w:tcPr>
            <w:tcW w:w="573" w:type="pct"/>
            <w:shd w:val="clear" w:color="auto" w:fill="auto"/>
            <w:hideMark/>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w:t>
            </w:r>
          </w:p>
        </w:tc>
      </w:tr>
      <w:tr w:rsidR="00A04676" w:rsidRPr="00B85F44" w:rsidTr="004F0245">
        <w:trPr>
          <w:trHeight w:val="20"/>
        </w:trPr>
        <w:tc>
          <w:tcPr>
            <w:tcW w:w="170" w:type="pct"/>
            <w:shd w:val="clear" w:color="auto" w:fill="auto"/>
            <w:hideMark/>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2.</w:t>
            </w:r>
          </w:p>
        </w:tc>
        <w:tc>
          <w:tcPr>
            <w:tcW w:w="727"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Направление результата в МФЦ</w:t>
            </w:r>
          </w:p>
        </w:tc>
        <w:tc>
          <w:tcPr>
            <w:tcW w:w="1335" w:type="pct"/>
            <w:shd w:val="clear" w:color="auto" w:fill="auto"/>
          </w:tcPr>
          <w:p w:rsidR="00A04676" w:rsidRPr="00A04676" w:rsidRDefault="00A04676" w:rsidP="0096361A">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w:t>
            </w:r>
          </w:p>
        </w:tc>
        <w:tc>
          <w:tcPr>
            <w:tcW w:w="620" w:type="pct"/>
          </w:tcPr>
          <w:p w:rsidR="00A04676" w:rsidRPr="004664DB" w:rsidRDefault="004664DB" w:rsidP="004664DB">
            <w:pPr>
              <w:spacing w:after="0" w:line="240" w:lineRule="auto"/>
              <w:rPr>
                <w:rFonts w:ascii="Times New Roman" w:hAnsi="Times New Roman"/>
                <w:sz w:val="18"/>
                <w:szCs w:val="18"/>
              </w:rPr>
            </w:pPr>
            <w:r w:rsidRPr="004664DB">
              <w:rPr>
                <w:rFonts w:ascii="Times New Roman" w:hAnsi="Times New Roman"/>
                <w:sz w:val="18"/>
                <w:szCs w:val="18"/>
              </w:rPr>
              <w:t>В течение одного рабочего дня со дня получения уведомления с МФЦ о готовности результата</w:t>
            </w:r>
          </w:p>
        </w:tc>
        <w:tc>
          <w:tcPr>
            <w:tcW w:w="620"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Специалист органа, ответственный за прием и регистрацию, специалист МФЦ</w:t>
            </w:r>
          </w:p>
        </w:tc>
        <w:tc>
          <w:tcPr>
            <w:tcW w:w="955"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Техническое и документационное обеспечение</w:t>
            </w:r>
          </w:p>
        </w:tc>
        <w:tc>
          <w:tcPr>
            <w:tcW w:w="573" w:type="pct"/>
            <w:shd w:val="clear" w:color="auto" w:fill="auto"/>
            <w:hideMark/>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Сопроводительное письмо-реестр (приложение № 4)</w:t>
            </w:r>
          </w:p>
        </w:tc>
      </w:tr>
      <w:tr w:rsidR="00A04676" w:rsidRPr="00B85F44" w:rsidTr="004F0245">
        <w:trPr>
          <w:trHeight w:val="20"/>
        </w:trPr>
        <w:tc>
          <w:tcPr>
            <w:tcW w:w="170" w:type="pct"/>
            <w:shd w:val="clear" w:color="auto" w:fill="auto"/>
            <w:hideMark/>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3.</w:t>
            </w:r>
          </w:p>
        </w:tc>
        <w:tc>
          <w:tcPr>
            <w:tcW w:w="727"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Выдача (направление) заявителю результата предоставления муниципальной услуги</w:t>
            </w:r>
          </w:p>
        </w:tc>
        <w:tc>
          <w:tcPr>
            <w:tcW w:w="1335" w:type="pct"/>
            <w:shd w:val="clear" w:color="auto" w:fill="auto"/>
          </w:tcPr>
          <w:p w:rsidR="00A04676" w:rsidRPr="00A04676" w:rsidRDefault="00A04676" w:rsidP="0096361A">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Специалист ОМСУ, ответственный за прием и регистрацию документов:</w:t>
            </w:r>
          </w:p>
          <w:p w:rsidR="00A04676" w:rsidRPr="00A04676" w:rsidRDefault="00A04676" w:rsidP="0096361A">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уведомляет заявителя о принятом решении по телефону (при наличии номера телефона в заявлении) и выдает ему разрешения на строительство либо уведомление о мотивированном отказе в выдаче разрешения.</w:t>
            </w:r>
          </w:p>
          <w:p w:rsidR="00A04676" w:rsidRPr="00A04676" w:rsidRDefault="00A04676" w:rsidP="0096361A">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 документы направляются ОМСУ заявителю в день их подписания почтовым отправлением.</w:t>
            </w:r>
          </w:p>
          <w:p w:rsidR="00A04676" w:rsidRPr="00A04676" w:rsidRDefault="00A04676" w:rsidP="0096361A">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обращения заявителя за предоставлением муниципальной услуги в электронном виде, он информируется ОМСУ о принятом решении через Единый и региональный порталы.</w:t>
            </w:r>
          </w:p>
          <w:p w:rsidR="00A04676" w:rsidRPr="00A04676" w:rsidRDefault="00A04676" w:rsidP="0096361A">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tc>
        <w:tc>
          <w:tcPr>
            <w:tcW w:w="620" w:type="pct"/>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В течении 1 календарного дня</w:t>
            </w:r>
          </w:p>
        </w:tc>
        <w:tc>
          <w:tcPr>
            <w:tcW w:w="620"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МФЦ, ОМСУ</w:t>
            </w:r>
          </w:p>
        </w:tc>
        <w:tc>
          <w:tcPr>
            <w:tcW w:w="955" w:type="pct"/>
            <w:shd w:val="clear" w:color="auto" w:fill="auto"/>
          </w:tcPr>
          <w:p w:rsidR="00A04676" w:rsidRPr="00A04676" w:rsidRDefault="00A04676" w:rsidP="0096361A">
            <w:pPr>
              <w:spacing w:after="0" w:line="240" w:lineRule="auto"/>
              <w:rPr>
                <w:rFonts w:ascii="Times New Roman" w:hAnsi="Times New Roman"/>
                <w:sz w:val="18"/>
                <w:szCs w:val="18"/>
              </w:rPr>
            </w:pPr>
            <w:r>
              <w:rPr>
                <w:rFonts w:ascii="Times New Roman" w:hAnsi="Times New Roman"/>
                <w:sz w:val="18"/>
                <w:szCs w:val="18"/>
              </w:rPr>
              <w:t>Документационное обеспечение,</w:t>
            </w:r>
            <w:r w:rsidRPr="00A04676">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hideMark/>
          </w:tcPr>
          <w:p w:rsidR="00A04676" w:rsidRPr="00A04676" w:rsidRDefault="00A04676" w:rsidP="0096361A">
            <w:pPr>
              <w:spacing w:after="0" w:line="240" w:lineRule="auto"/>
              <w:rPr>
                <w:rFonts w:ascii="Times New Roman" w:hAnsi="Times New Roman"/>
                <w:sz w:val="18"/>
                <w:szCs w:val="18"/>
              </w:rPr>
            </w:pPr>
          </w:p>
        </w:tc>
      </w:tr>
      <w:tr w:rsidR="00AD38BE" w:rsidRPr="00B85F44" w:rsidTr="004F0245">
        <w:trPr>
          <w:trHeight w:val="20"/>
        </w:trPr>
        <w:tc>
          <w:tcPr>
            <w:tcW w:w="5000" w:type="pct"/>
            <w:gridSpan w:val="7"/>
            <w:shd w:val="clear" w:color="auto" w:fill="auto"/>
            <w:hideMark/>
          </w:tcPr>
          <w:p w:rsidR="00AD38BE" w:rsidRPr="00B85F44" w:rsidRDefault="00AD38BE" w:rsidP="00051FA9">
            <w:pPr>
              <w:spacing w:after="0" w:line="240" w:lineRule="auto"/>
              <w:ind w:left="709"/>
              <w:jc w:val="center"/>
              <w:rPr>
                <w:rFonts w:ascii="Times New Roman" w:hAnsi="Times New Roman"/>
                <w:sz w:val="18"/>
                <w:szCs w:val="18"/>
              </w:rPr>
            </w:pPr>
            <w:r w:rsidRPr="004F0245">
              <w:rPr>
                <w:rFonts w:ascii="Times New Roman" w:hAnsi="Times New Roman"/>
                <w:iCs/>
                <w:color w:val="000000"/>
                <w:sz w:val="18"/>
                <w:szCs w:val="18"/>
              </w:rPr>
              <w:t xml:space="preserve">4. </w:t>
            </w:r>
            <w:r>
              <w:rPr>
                <w:rFonts w:ascii="Times New Roman" w:hAnsi="Times New Roman"/>
                <w:iCs/>
                <w:color w:val="000000"/>
                <w:sz w:val="18"/>
                <w:szCs w:val="18"/>
              </w:rPr>
              <w:t>П</w:t>
            </w:r>
            <w:r w:rsidRPr="004F0245">
              <w:rPr>
                <w:rFonts w:ascii="Times New Roman" w:hAnsi="Times New Roman"/>
                <w:iCs/>
                <w:color w:val="000000"/>
                <w:sz w:val="18"/>
                <w:szCs w:val="18"/>
              </w:rPr>
              <w:t>родление срока действия разрешения на строительство</w:t>
            </w:r>
          </w:p>
        </w:tc>
      </w:tr>
      <w:tr w:rsidR="00AD38BE" w:rsidRPr="00B85F44" w:rsidTr="00AD38BE">
        <w:trPr>
          <w:trHeight w:val="20"/>
        </w:trPr>
        <w:tc>
          <w:tcPr>
            <w:tcW w:w="5000" w:type="pct"/>
            <w:gridSpan w:val="7"/>
            <w:shd w:val="clear" w:color="auto" w:fill="auto"/>
            <w:hideMark/>
          </w:tcPr>
          <w:p w:rsidR="00AD38BE" w:rsidRPr="00B85F44" w:rsidRDefault="00AD38BE" w:rsidP="00AD38BE">
            <w:pPr>
              <w:spacing w:after="0" w:line="240" w:lineRule="auto"/>
              <w:jc w:val="center"/>
              <w:rPr>
                <w:rFonts w:ascii="Times New Roman" w:hAnsi="Times New Roman"/>
                <w:sz w:val="18"/>
                <w:szCs w:val="18"/>
              </w:rPr>
            </w:pPr>
            <w:r w:rsidRPr="00B85F44">
              <w:rPr>
                <w:rFonts w:ascii="Times New Roman" w:hAnsi="Times New Roman"/>
                <w:bCs/>
                <w:sz w:val="18"/>
                <w:szCs w:val="18"/>
              </w:rPr>
              <w:t>1.1 Прием и регистрация документов</w:t>
            </w:r>
          </w:p>
        </w:tc>
      </w:tr>
      <w:tr w:rsidR="00A04676" w:rsidRPr="00B85F44" w:rsidTr="004F0245">
        <w:trPr>
          <w:trHeight w:val="20"/>
        </w:trPr>
        <w:tc>
          <w:tcPr>
            <w:tcW w:w="170" w:type="pct"/>
            <w:shd w:val="clear" w:color="auto" w:fill="auto"/>
            <w:hideMark/>
          </w:tcPr>
          <w:p w:rsidR="00A04676" w:rsidRPr="00B85F44" w:rsidRDefault="00A04676" w:rsidP="0096361A">
            <w:pPr>
              <w:spacing w:after="0" w:line="240" w:lineRule="auto"/>
              <w:rPr>
                <w:rFonts w:ascii="Times New Roman" w:hAnsi="Times New Roman"/>
                <w:bCs/>
                <w:sz w:val="18"/>
                <w:szCs w:val="18"/>
              </w:rPr>
            </w:pPr>
            <w:r w:rsidRPr="00B85F44">
              <w:rPr>
                <w:rFonts w:ascii="Times New Roman" w:hAnsi="Times New Roman"/>
                <w:bCs/>
                <w:sz w:val="18"/>
                <w:szCs w:val="18"/>
              </w:rPr>
              <w:t>1</w:t>
            </w:r>
          </w:p>
        </w:tc>
        <w:tc>
          <w:tcPr>
            <w:tcW w:w="727" w:type="pct"/>
            <w:shd w:val="clear" w:color="auto" w:fill="auto"/>
          </w:tcPr>
          <w:p w:rsidR="00A04676" w:rsidRPr="00B85F44" w:rsidRDefault="00A04676" w:rsidP="0096361A">
            <w:pPr>
              <w:spacing w:after="0" w:line="240" w:lineRule="auto"/>
              <w:rPr>
                <w:rFonts w:ascii="Times New Roman" w:hAnsi="Times New Roman"/>
                <w:bCs/>
                <w:color w:val="FF0000"/>
                <w:sz w:val="18"/>
                <w:szCs w:val="18"/>
              </w:rPr>
            </w:pPr>
            <w:r w:rsidRPr="00B85F44">
              <w:rPr>
                <w:rFonts w:ascii="Times New Roman" w:hAnsi="Times New Roman"/>
                <w:bCs/>
                <w:sz w:val="18"/>
                <w:szCs w:val="18"/>
              </w:rPr>
              <w:t>Прием поступивших заявления и документов</w:t>
            </w:r>
          </w:p>
        </w:tc>
        <w:tc>
          <w:tcPr>
            <w:tcW w:w="1335" w:type="pct"/>
            <w:shd w:val="clear" w:color="auto" w:fill="auto"/>
          </w:tcPr>
          <w:p w:rsidR="00A04676" w:rsidRPr="00B85F44" w:rsidRDefault="00A04676" w:rsidP="0096361A">
            <w:pPr>
              <w:autoSpaceDE w:val="0"/>
              <w:autoSpaceDN w:val="0"/>
              <w:adjustRightInd w:val="0"/>
              <w:spacing w:after="0" w:line="240" w:lineRule="auto"/>
              <w:jc w:val="both"/>
              <w:rPr>
                <w:rFonts w:ascii="Times New Roman" w:hAnsi="Times New Roman"/>
                <w:sz w:val="18"/>
                <w:szCs w:val="18"/>
              </w:rPr>
            </w:pPr>
            <w:r w:rsidRPr="00B85F44">
              <w:rPr>
                <w:rFonts w:ascii="Times New Roman" w:hAnsi="Times New Roman"/>
                <w:sz w:val="18"/>
                <w:szCs w:val="18"/>
              </w:rPr>
              <w:t>Специалист осуществляет:</w:t>
            </w:r>
          </w:p>
          <w:p w:rsidR="00A04676" w:rsidRPr="00B85F44" w:rsidRDefault="00A04676" w:rsidP="0096361A">
            <w:pPr>
              <w:autoSpaceDE w:val="0"/>
              <w:autoSpaceDN w:val="0"/>
              <w:adjustRightInd w:val="0"/>
              <w:spacing w:after="0" w:line="240" w:lineRule="auto"/>
              <w:jc w:val="both"/>
              <w:rPr>
                <w:rFonts w:ascii="Times New Roman" w:hAnsi="Times New Roman"/>
                <w:sz w:val="18"/>
                <w:szCs w:val="18"/>
              </w:rPr>
            </w:pPr>
            <w:r w:rsidRPr="00B85F44">
              <w:rPr>
                <w:rFonts w:ascii="Times New Roman" w:hAnsi="Times New Roman"/>
                <w:sz w:val="18"/>
                <w:szCs w:val="18"/>
              </w:rPr>
              <w:t>- прием заявления и документов</w:t>
            </w:r>
          </w:p>
          <w:p w:rsidR="00A04676" w:rsidRPr="00B85F44" w:rsidRDefault="00A04676" w:rsidP="0096361A">
            <w:pPr>
              <w:autoSpaceDE w:val="0"/>
              <w:autoSpaceDN w:val="0"/>
              <w:adjustRightInd w:val="0"/>
              <w:spacing w:after="0" w:line="240" w:lineRule="auto"/>
              <w:jc w:val="both"/>
              <w:rPr>
                <w:rFonts w:ascii="Times New Roman" w:hAnsi="Times New Roman"/>
                <w:sz w:val="18"/>
                <w:szCs w:val="18"/>
              </w:rPr>
            </w:pPr>
          </w:p>
        </w:tc>
        <w:tc>
          <w:tcPr>
            <w:tcW w:w="620" w:type="pct"/>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 xml:space="preserve">Не более 20 минут </w:t>
            </w:r>
          </w:p>
        </w:tc>
        <w:tc>
          <w:tcPr>
            <w:tcW w:w="620"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 xml:space="preserve">МФЦ, </w:t>
            </w:r>
            <w:r w:rsidRPr="00B85F44">
              <w:rPr>
                <w:rFonts w:ascii="Times New Roman" w:hAnsi="Times New Roman"/>
                <w:color w:val="000000"/>
                <w:sz w:val="18"/>
                <w:szCs w:val="18"/>
              </w:rPr>
              <w:t>ОМСУ</w:t>
            </w:r>
          </w:p>
        </w:tc>
        <w:tc>
          <w:tcPr>
            <w:tcW w:w="955"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 (формы для зап</w:t>
            </w:r>
            <w:r>
              <w:rPr>
                <w:rFonts w:ascii="Times New Roman" w:hAnsi="Times New Roman"/>
                <w:sz w:val="18"/>
                <w:szCs w:val="18"/>
              </w:rPr>
              <w:t>олнения заявления на получение мун</w:t>
            </w:r>
            <w:r w:rsidRPr="00B85F44">
              <w:rPr>
                <w:rFonts w:ascii="Times New Roman" w:hAnsi="Times New Roman"/>
                <w:sz w:val="18"/>
                <w:szCs w:val="18"/>
              </w:rPr>
              <w:t>услуги),</w:t>
            </w:r>
          </w:p>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lastRenderedPageBreak/>
              <w:t xml:space="preserve"> технологическое обеспечение (наличие необходимого оборудования: принтера, сканера, МФУ), программное обеспечение</w:t>
            </w:r>
          </w:p>
        </w:tc>
        <w:tc>
          <w:tcPr>
            <w:tcW w:w="573" w:type="pct"/>
            <w:shd w:val="clear" w:color="auto" w:fill="auto"/>
            <w:hideMark/>
          </w:tcPr>
          <w:p w:rsidR="00A04676" w:rsidRPr="0058299D" w:rsidRDefault="00A04676" w:rsidP="008F55A5">
            <w:pPr>
              <w:spacing w:after="0" w:line="240" w:lineRule="auto"/>
              <w:rPr>
                <w:rFonts w:ascii="Times New Roman" w:hAnsi="Times New Roman"/>
                <w:sz w:val="18"/>
                <w:szCs w:val="18"/>
                <w:highlight w:val="yellow"/>
              </w:rPr>
            </w:pPr>
            <w:r w:rsidRPr="00065755">
              <w:rPr>
                <w:rFonts w:ascii="Times New Roman" w:hAnsi="Times New Roman"/>
                <w:sz w:val="18"/>
                <w:szCs w:val="18"/>
              </w:rPr>
              <w:lastRenderedPageBreak/>
              <w:t> </w:t>
            </w:r>
            <w:r w:rsidR="008F55A5" w:rsidRPr="00065755">
              <w:rPr>
                <w:rFonts w:ascii="Times New Roman" w:hAnsi="Times New Roman"/>
                <w:sz w:val="18"/>
                <w:szCs w:val="18"/>
              </w:rPr>
              <w:t>-</w:t>
            </w:r>
          </w:p>
        </w:tc>
      </w:tr>
      <w:tr w:rsidR="00A04676" w:rsidRPr="00B85F44" w:rsidTr="004F0245">
        <w:trPr>
          <w:trHeight w:val="20"/>
        </w:trPr>
        <w:tc>
          <w:tcPr>
            <w:tcW w:w="170" w:type="pct"/>
            <w:shd w:val="clear" w:color="auto" w:fill="auto"/>
            <w:hideMark/>
          </w:tcPr>
          <w:p w:rsidR="00A04676" w:rsidRPr="00B85F44" w:rsidRDefault="00A04676" w:rsidP="0096361A">
            <w:pPr>
              <w:spacing w:after="0" w:line="240" w:lineRule="auto"/>
              <w:rPr>
                <w:rFonts w:ascii="Times New Roman" w:hAnsi="Times New Roman"/>
                <w:bCs/>
                <w:sz w:val="18"/>
                <w:szCs w:val="18"/>
              </w:rPr>
            </w:pPr>
            <w:r w:rsidRPr="00B85F44">
              <w:rPr>
                <w:rFonts w:ascii="Times New Roman" w:hAnsi="Times New Roman"/>
                <w:bCs/>
                <w:sz w:val="18"/>
                <w:szCs w:val="18"/>
              </w:rPr>
              <w:lastRenderedPageBreak/>
              <w:t>2</w:t>
            </w:r>
          </w:p>
        </w:tc>
        <w:tc>
          <w:tcPr>
            <w:tcW w:w="727"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Направление документов в ОМСУ</w:t>
            </w:r>
          </w:p>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(посредством курьерской доставки)</w:t>
            </w:r>
          </w:p>
        </w:tc>
        <w:tc>
          <w:tcPr>
            <w:tcW w:w="1335"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Перечень передаваемых МФЦ документов проверяется представителем ОМСУ на соответствие письму – 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принявшего документы.</w:t>
            </w:r>
          </w:p>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При выявлении несоответствия перечня передаваемых представителем МФЦ документов реестру документов, приложенному к сопроводительному письму, представитель ОМСУ наряду с отметкой о получении документов делает отметку о таком несоответствии.</w:t>
            </w:r>
          </w:p>
        </w:tc>
        <w:tc>
          <w:tcPr>
            <w:tcW w:w="620" w:type="pct"/>
          </w:tcPr>
          <w:p w:rsidR="00A04676" w:rsidRPr="00B85F44" w:rsidRDefault="004664DB" w:rsidP="0096361A">
            <w:pPr>
              <w:spacing w:after="0" w:line="240" w:lineRule="auto"/>
              <w:rPr>
                <w:rFonts w:ascii="Times New Roman" w:hAnsi="Times New Roman"/>
                <w:sz w:val="18"/>
                <w:szCs w:val="18"/>
              </w:rPr>
            </w:pPr>
            <w:r>
              <w:rPr>
                <w:rFonts w:ascii="Times New Roman" w:hAnsi="Times New Roman"/>
                <w:sz w:val="18"/>
                <w:szCs w:val="18"/>
              </w:rPr>
              <w:t>2 рабочих дня</w:t>
            </w:r>
          </w:p>
        </w:tc>
        <w:tc>
          <w:tcPr>
            <w:tcW w:w="620"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МФЦ</w:t>
            </w:r>
            <w:r>
              <w:rPr>
                <w:rFonts w:ascii="Times New Roman" w:hAnsi="Times New Roman"/>
                <w:sz w:val="18"/>
                <w:szCs w:val="18"/>
              </w:rPr>
              <w:t>, ОМСУ</w:t>
            </w:r>
          </w:p>
        </w:tc>
        <w:tc>
          <w:tcPr>
            <w:tcW w:w="955"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Кадровое обеспечение (курьер)</w:t>
            </w:r>
          </w:p>
        </w:tc>
        <w:tc>
          <w:tcPr>
            <w:tcW w:w="573" w:type="pct"/>
            <w:shd w:val="clear" w:color="auto" w:fill="auto"/>
            <w:hideMark/>
          </w:tcPr>
          <w:p w:rsidR="00A04676" w:rsidRPr="0058299D" w:rsidRDefault="008F55A5" w:rsidP="0096361A">
            <w:pPr>
              <w:spacing w:after="0" w:line="240" w:lineRule="auto"/>
              <w:rPr>
                <w:rFonts w:ascii="Times New Roman" w:hAnsi="Times New Roman"/>
                <w:sz w:val="18"/>
                <w:szCs w:val="18"/>
                <w:highlight w:val="yellow"/>
              </w:rPr>
            </w:pPr>
            <w:r w:rsidRPr="00065755">
              <w:rPr>
                <w:rFonts w:ascii="Times New Roman" w:hAnsi="Times New Roman"/>
                <w:sz w:val="18"/>
                <w:szCs w:val="18"/>
              </w:rPr>
              <w:t>-</w:t>
            </w:r>
          </w:p>
        </w:tc>
      </w:tr>
      <w:tr w:rsidR="00A04676" w:rsidRPr="00B85F44" w:rsidTr="009F31A3">
        <w:trPr>
          <w:trHeight w:val="20"/>
        </w:trPr>
        <w:tc>
          <w:tcPr>
            <w:tcW w:w="170" w:type="pct"/>
            <w:shd w:val="clear" w:color="auto" w:fill="auto"/>
            <w:hideMark/>
          </w:tcPr>
          <w:p w:rsidR="00A04676" w:rsidRPr="00B85F44" w:rsidRDefault="00A04676" w:rsidP="0096361A">
            <w:pPr>
              <w:spacing w:after="0" w:line="240" w:lineRule="auto"/>
              <w:rPr>
                <w:rFonts w:ascii="Times New Roman" w:hAnsi="Times New Roman"/>
                <w:bCs/>
                <w:sz w:val="18"/>
                <w:szCs w:val="18"/>
              </w:rPr>
            </w:pPr>
            <w:r w:rsidRPr="00B85F44">
              <w:rPr>
                <w:rFonts w:ascii="Times New Roman" w:hAnsi="Times New Roman"/>
                <w:bCs/>
                <w:sz w:val="18"/>
                <w:szCs w:val="18"/>
              </w:rPr>
              <w:t>3.</w:t>
            </w:r>
          </w:p>
        </w:tc>
        <w:tc>
          <w:tcPr>
            <w:tcW w:w="727" w:type="pct"/>
            <w:shd w:val="clear" w:color="auto" w:fill="auto"/>
          </w:tcPr>
          <w:p w:rsidR="00A04676" w:rsidRPr="00B85F44" w:rsidRDefault="00A04676" w:rsidP="0096361A">
            <w:pPr>
              <w:spacing w:after="0" w:line="240" w:lineRule="auto"/>
              <w:rPr>
                <w:rFonts w:ascii="Times New Roman" w:hAnsi="Times New Roman"/>
                <w:bCs/>
                <w:sz w:val="18"/>
                <w:szCs w:val="18"/>
              </w:rPr>
            </w:pPr>
            <w:r w:rsidRPr="00B85F44">
              <w:rPr>
                <w:rFonts w:ascii="Times New Roman" w:hAnsi="Times New Roman"/>
                <w:bCs/>
                <w:sz w:val="18"/>
                <w:szCs w:val="18"/>
              </w:rPr>
              <w:t>Регистрация заявления</w:t>
            </w:r>
          </w:p>
        </w:tc>
        <w:tc>
          <w:tcPr>
            <w:tcW w:w="1335" w:type="pct"/>
            <w:shd w:val="clear" w:color="auto" w:fill="auto"/>
          </w:tcPr>
          <w:p w:rsidR="00A04676" w:rsidRPr="00B85F44" w:rsidRDefault="00A04676" w:rsidP="0096361A">
            <w:pPr>
              <w:autoSpaceDE w:val="0"/>
              <w:autoSpaceDN w:val="0"/>
              <w:adjustRightInd w:val="0"/>
              <w:spacing w:after="0" w:line="240" w:lineRule="auto"/>
              <w:jc w:val="both"/>
              <w:rPr>
                <w:rFonts w:ascii="Times New Roman" w:hAnsi="Times New Roman"/>
                <w:bCs/>
                <w:sz w:val="18"/>
                <w:szCs w:val="18"/>
              </w:rPr>
            </w:pPr>
            <w:r w:rsidRPr="00B85F44">
              <w:rPr>
                <w:rFonts w:ascii="Times New Roman" w:hAnsi="Times New Roman"/>
                <w:sz w:val="18"/>
                <w:szCs w:val="18"/>
              </w:rPr>
              <w:t xml:space="preserve">Специалист осуществляет фиксацию заявления в </w:t>
            </w:r>
            <w:r w:rsidRPr="00D02BD4">
              <w:rPr>
                <w:rFonts w:ascii="Times New Roman" w:hAnsi="Times New Roman"/>
                <w:sz w:val="18"/>
                <w:szCs w:val="18"/>
              </w:rPr>
              <w:t>соответствии с Инструкци</w:t>
            </w:r>
            <w:r>
              <w:rPr>
                <w:rFonts w:ascii="Times New Roman" w:hAnsi="Times New Roman"/>
                <w:sz w:val="18"/>
                <w:szCs w:val="18"/>
              </w:rPr>
              <w:t>ей</w:t>
            </w:r>
            <w:r w:rsidRPr="00D02BD4">
              <w:rPr>
                <w:rFonts w:ascii="Times New Roman" w:hAnsi="Times New Roman"/>
                <w:sz w:val="18"/>
                <w:szCs w:val="18"/>
              </w:rPr>
              <w:t xml:space="preserve"> по делопроизводству</w:t>
            </w:r>
          </w:p>
        </w:tc>
        <w:tc>
          <w:tcPr>
            <w:tcW w:w="620" w:type="pct"/>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Не более 5 минут в течение 1 рабочего дня</w:t>
            </w:r>
          </w:p>
        </w:tc>
        <w:tc>
          <w:tcPr>
            <w:tcW w:w="620"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color w:val="000000"/>
                <w:sz w:val="18"/>
                <w:szCs w:val="18"/>
              </w:rPr>
              <w:t>ОМСУ</w:t>
            </w:r>
          </w:p>
        </w:tc>
        <w:tc>
          <w:tcPr>
            <w:tcW w:w="955" w:type="pct"/>
            <w:shd w:val="clear" w:color="auto" w:fill="auto"/>
          </w:tcPr>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w:t>
            </w:r>
          </w:p>
          <w:p w:rsidR="00A04676" w:rsidRPr="00B85F44" w:rsidRDefault="00A04676" w:rsidP="0096361A">
            <w:pPr>
              <w:spacing w:after="0" w:line="240" w:lineRule="auto"/>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573" w:type="pct"/>
            <w:shd w:val="clear" w:color="auto" w:fill="auto"/>
            <w:hideMark/>
          </w:tcPr>
          <w:p w:rsidR="00A04676" w:rsidRPr="0058299D" w:rsidRDefault="00A04676" w:rsidP="0096361A">
            <w:pPr>
              <w:spacing w:after="0" w:line="240" w:lineRule="auto"/>
              <w:rPr>
                <w:rFonts w:ascii="Times New Roman" w:hAnsi="Times New Roman"/>
                <w:sz w:val="18"/>
                <w:szCs w:val="18"/>
                <w:highlight w:val="yellow"/>
              </w:rPr>
            </w:pPr>
            <w:r w:rsidRPr="0058299D">
              <w:rPr>
                <w:rFonts w:ascii="Times New Roman" w:hAnsi="Times New Roman"/>
                <w:sz w:val="18"/>
                <w:szCs w:val="18"/>
                <w:highlight w:val="yellow"/>
              </w:rPr>
              <w:t xml:space="preserve"> </w:t>
            </w:r>
          </w:p>
        </w:tc>
      </w:tr>
      <w:tr w:rsidR="00AD38BE" w:rsidRPr="00B85F44" w:rsidTr="00AD38BE">
        <w:trPr>
          <w:trHeight w:val="20"/>
        </w:trPr>
        <w:tc>
          <w:tcPr>
            <w:tcW w:w="5000" w:type="pct"/>
            <w:gridSpan w:val="7"/>
            <w:shd w:val="clear" w:color="auto" w:fill="auto"/>
            <w:hideMark/>
          </w:tcPr>
          <w:p w:rsidR="00AD38BE" w:rsidRPr="00B85F44" w:rsidRDefault="00AD38BE" w:rsidP="00AD38BE">
            <w:pPr>
              <w:spacing w:after="0" w:line="240" w:lineRule="auto"/>
              <w:jc w:val="center"/>
              <w:rPr>
                <w:rFonts w:ascii="Times New Roman" w:hAnsi="Times New Roman"/>
                <w:sz w:val="18"/>
                <w:szCs w:val="18"/>
              </w:rPr>
            </w:pPr>
            <w:r>
              <w:rPr>
                <w:rFonts w:ascii="Times New Roman" w:hAnsi="Times New Roman"/>
                <w:sz w:val="18"/>
                <w:szCs w:val="18"/>
              </w:rPr>
              <w:t>1.2. Р</w:t>
            </w:r>
            <w:r w:rsidRPr="00EF1009">
              <w:rPr>
                <w:rFonts w:ascii="Times New Roman" w:hAnsi="Times New Roman"/>
                <w:sz w:val="18"/>
                <w:szCs w:val="18"/>
              </w:rPr>
              <w:t>ассмотрение заявления и представленных документов и принятие решения по подготовке результата предоставления муниципальной услуги</w:t>
            </w:r>
          </w:p>
        </w:tc>
      </w:tr>
      <w:tr w:rsidR="00127CB0" w:rsidRPr="00B85F44" w:rsidTr="00AD38BE">
        <w:trPr>
          <w:trHeight w:val="20"/>
        </w:trPr>
        <w:tc>
          <w:tcPr>
            <w:tcW w:w="170" w:type="pct"/>
            <w:shd w:val="clear" w:color="auto" w:fill="auto"/>
            <w:hideMark/>
          </w:tcPr>
          <w:p w:rsidR="00127CB0" w:rsidRPr="00B85F44" w:rsidRDefault="00127CB0" w:rsidP="00AD38BE">
            <w:pPr>
              <w:spacing w:after="0" w:line="240" w:lineRule="auto"/>
              <w:rPr>
                <w:rFonts w:ascii="Times New Roman" w:hAnsi="Times New Roman"/>
                <w:bCs/>
                <w:sz w:val="18"/>
                <w:szCs w:val="18"/>
              </w:rPr>
            </w:pPr>
            <w:r>
              <w:rPr>
                <w:rFonts w:ascii="Times New Roman" w:hAnsi="Times New Roman"/>
                <w:bCs/>
                <w:sz w:val="18"/>
                <w:szCs w:val="18"/>
              </w:rPr>
              <w:t>1</w:t>
            </w:r>
            <w:r w:rsidRPr="00B85F44">
              <w:rPr>
                <w:rFonts w:ascii="Times New Roman" w:hAnsi="Times New Roman"/>
                <w:bCs/>
                <w:sz w:val="18"/>
                <w:szCs w:val="18"/>
              </w:rPr>
              <w:t>.</w:t>
            </w:r>
          </w:p>
        </w:tc>
        <w:tc>
          <w:tcPr>
            <w:tcW w:w="727" w:type="pct"/>
            <w:shd w:val="clear" w:color="auto" w:fill="auto"/>
          </w:tcPr>
          <w:p w:rsidR="00127CB0" w:rsidRPr="00B85F44" w:rsidRDefault="00127CB0" w:rsidP="00AD38BE">
            <w:pPr>
              <w:spacing w:after="0" w:line="240" w:lineRule="auto"/>
              <w:rPr>
                <w:rFonts w:ascii="Times New Roman" w:hAnsi="Times New Roman"/>
                <w:sz w:val="18"/>
                <w:szCs w:val="18"/>
              </w:rPr>
            </w:pPr>
            <w:r>
              <w:rPr>
                <w:rFonts w:ascii="Times New Roman" w:hAnsi="Times New Roman"/>
                <w:sz w:val="18"/>
                <w:szCs w:val="18"/>
              </w:rPr>
              <w:t>Р</w:t>
            </w:r>
            <w:r w:rsidRPr="00EF1009">
              <w:rPr>
                <w:rFonts w:ascii="Times New Roman" w:hAnsi="Times New Roman"/>
                <w:sz w:val="18"/>
                <w:szCs w:val="18"/>
              </w:rPr>
              <w:t>ассмотрение заявления и представленных документов и принятие решения по подготовке результата предоставления муниципальной услуги</w:t>
            </w:r>
          </w:p>
        </w:tc>
        <w:tc>
          <w:tcPr>
            <w:tcW w:w="1335" w:type="pct"/>
            <w:shd w:val="clear" w:color="auto" w:fill="auto"/>
          </w:tcPr>
          <w:p w:rsidR="00127CB0" w:rsidRPr="005716ED" w:rsidRDefault="00127CB0" w:rsidP="00AD38BE">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специалист, ответственный за предоставление муниципальной услуги:</w:t>
            </w:r>
          </w:p>
          <w:p w:rsidR="00127CB0" w:rsidRPr="005716ED" w:rsidRDefault="00127CB0" w:rsidP="00AD38BE">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1) проводит проверку наличия документов, необходимых для принятия решения о предоставлении муниципальной услуги;</w:t>
            </w:r>
          </w:p>
          <w:p w:rsidR="00127CB0" w:rsidRPr="005716ED" w:rsidRDefault="00127CB0" w:rsidP="00AD38BE">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2) подготавливает проект</w:t>
            </w:r>
            <w:r>
              <w:rPr>
                <w:rFonts w:ascii="Times New Roman" w:hAnsi="Times New Roman"/>
                <w:sz w:val="18"/>
                <w:szCs w:val="18"/>
              </w:rPr>
              <w:t xml:space="preserve"> разрешения на строительство либо </w:t>
            </w:r>
            <w:r w:rsidRPr="00193E0C">
              <w:rPr>
                <w:rFonts w:ascii="Times New Roman" w:hAnsi="Times New Roman"/>
                <w:sz w:val="18"/>
                <w:szCs w:val="18"/>
              </w:rPr>
              <w:t xml:space="preserve">уведомление о мотивированном отказе в </w:t>
            </w:r>
            <w:r>
              <w:rPr>
                <w:rFonts w:ascii="Times New Roman" w:hAnsi="Times New Roman"/>
                <w:iCs/>
                <w:color w:val="000000"/>
                <w:sz w:val="18"/>
                <w:szCs w:val="18"/>
              </w:rPr>
              <w:t>п</w:t>
            </w:r>
            <w:r w:rsidRPr="004F0245">
              <w:rPr>
                <w:rFonts w:ascii="Times New Roman" w:hAnsi="Times New Roman"/>
                <w:iCs/>
                <w:color w:val="000000"/>
                <w:sz w:val="18"/>
                <w:szCs w:val="18"/>
              </w:rPr>
              <w:t>родлени</w:t>
            </w:r>
            <w:r>
              <w:rPr>
                <w:rFonts w:ascii="Times New Roman" w:hAnsi="Times New Roman"/>
                <w:iCs/>
                <w:color w:val="000000"/>
                <w:sz w:val="18"/>
                <w:szCs w:val="18"/>
              </w:rPr>
              <w:t>и</w:t>
            </w:r>
            <w:r w:rsidRPr="004F0245">
              <w:rPr>
                <w:rFonts w:ascii="Times New Roman" w:hAnsi="Times New Roman"/>
                <w:iCs/>
                <w:color w:val="000000"/>
                <w:sz w:val="18"/>
                <w:szCs w:val="18"/>
              </w:rPr>
              <w:t xml:space="preserve"> срока действия разрешения на строительство</w:t>
            </w:r>
            <w:r w:rsidRPr="005716ED">
              <w:rPr>
                <w:rFonts w:ascii="Times New Roman" w:hAnsi="Times New Roman"/>
                <w:sz w:val="18"/>
                <w:szCs w:val="18"/>
              </w:rPr>
              <w:t>;</w:t>
            </w:r>
          </w:p>
          <w:p w:rsidR="00127CB0" w:rsidRPr="00B85F44" w:rsidRDefault="00127CB0" w:rsidP="00AD38BE">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5) обеспечивает согласование уполномоченн</w:t>
            </w:r>
            <w:r>
              <w:rPr>
                <w:rFonts w:ascii="Times New Roman" w:hAnsi="Times New Roman"/>
                <w:sz w:val="18"/>
                <w:szCs w:val="18"/>
              </w:rPr>
              <w:t>ым</w:t>
            </w:r>
            <w:r w:rsidRPr="005716ED">
              <w:rPr>
                <w:rFonts w:ascii="Times New Roman" w:hAnsi="Times New Roman"/>
                <w:sz w:val="18"/>
                <w:szCs w:val="18"/>
              </w:rPr>
              <w:t xml:space="preserve"> должностн</w:t>
            </w:r>
            <w:r>
              <w:rPr>
                <w:rFonts w:ascii="Times New Roman" w:hAnsi="Times New Roman"/>
                <w:sz w:val="18"/>
                <w:szCs w:val="18"/>
              </w:rPr>
              <w:t>ым лицом</w:t>
            </w:r>
            <w:r w:rsidRPr="005716ED">
              <w:rPr>
                <w:rFonts w:ascii="Times New Roman" w:hAnsi="Times New Roman"/>
                <w:sz w:val="18"/>
                <w:szCs w:val="18"/>
              </w:rPr>
              <w:t xml:space="preserve"> и подписание уполномоченн</w:t>
            </w:r>
            <w:r>
              <w:rPr>
                <w:rFonts w:ascii="Times New Roman" w:hAnsi="Times New Roman"/>
                <w:sz w:val="18"/>
                <w:szCs w:val="18"/>
              </w:rPr>
              <w:t>ым</w:t>
            </w:r>
            <w:r w:rsidRPr="005716ED">
              <w:rPr>
                <w:rFonts w:ascii="Times New Roman" w:hAnsi="Times New Roman"/>
                <w:sz w:val="18"/>
                <w:szCs w:val="18"/>
              </w:rPr>
              <w:t xml:space="preserve"> должностн</w:t>
            </w:r>
            <w:r>
              <w:rPr>
                <w:rFonts w:ascii="Times New Roman" w:hAnsi="Times New Roman"/>
                <w:sz w:val="18"/>
                <w:szCs w:val="18"/>
              </w:rPr>
              <w:t>ым</w:t>
            </w:r>
            <w:r w:rsidRPr="005716ED">
              <w:rPr>
                <w:rFonts w:ascii="Times New Roman" w:hAnsi="Times New Roman"/>
                <w:sz w:val="18"/>
                <w:szCs w:val="18"/>
              </w:rPr>
              <w:t xml:space="preserve"> лицо</w:t>
            </w:r>
            <w:r>
              <w:rPr>
                <w:rFonts w:ascii="Times New Roman" w:hAnsi="Times New Roman"/>
                <w:sz w:val="18"/>
                <w:szCs w:val="18"/>
              </w:rPr>
              <w:t>м</w:t>
            </w:r>
            <w:r w:rsidRPr="005716ED">
              <w:rPr>
                <w:rFonts w:ascii="Times New Roman" w:hAnsi="Times New Roman"/>
                <w:sz w:val="18"/>
                <w:szCs w:val="18"/>
              </w:rPr>
              <w:t xml:space="preserve"> указанных в подпункте 2) проектов документов.</w:t>
            </w:r>
          </w:p>
        </w:tc>
        <w:tc>
          <w:tcPr>
            <w:tcW w:w="620" w:type="pct"/>
          </w:tcPr>
          <w:p w:rsidR="00127CB0" w:rsidRDefault="00127CB0" w:rsidP="00A42B90">
            <w:pPr>
              <w:spacing w:after="0" w:line="240" w:lineRule="auto"/>
              <w:rPr>
                <w:rFonts w:ascii="Times New Roman" w:hAnsi="Times New Roman"/>
                <w:sz w:val="18"/>
                <w:szCs w:val="18"/>
              </w:rPr>
            </w:pPr>
            <w:r>
              <w:rPr>
                <w:rFonts w:ascii="Times New Roman" w:hAnsi="Times New Roman"/>
                <w:sz w:val="18"/>
                <w:szCs w:val="18"/>
              </w:rPr>
              <w:t>В течении 1</w:t>
            </w:r>
            <w:r w:rsidRPr="00B85F44">
              <w:rPr>
                <w:rFonts w:ascii="Times New Roman" w:hAnsi="Times New Roman"/>
                <w:sz w:val="18"/>
                <w:szCs w:val="18"/>
              </w:rPr>
              <w:t xml:space="preserve"> </w:t>
            </w:r>
            <w:r>
              <w:rPr>
                <w:rFonts w:ascii="Times New Roman" w:hAnsi="Times New Roman"/>
                <w:sz w:val="18"/>
                <w:szCs w:val="18"/>
              </w:rPr>
              <w:t>календарного</w:t>
            </w:r>
            <w:r w:rsidRPr="00B85F44">
              <w:rPr>
                <w:rFonts w:ascii="Times New Roman" w:hAnsi="Times New Roman"/>
                <w:sz w:val="18"/>
                <w:szCs w:val="18"/>
              </w:rPr>
              <w:t xml:space="preserve"> дня</w:t>
            </w:r>
          </w:p>
        </w:tc>
        <w:tc>
          <w:tcPr>
            <w:tcW w:w="620" w:type="pct"/>
            <w:shd w:val="clear" w:color="auto" w:fill="auto"/>
          </w:tcPr>
          <w:p w:rsidR="00127CB0" w:rsidRPr="00B85F44" w:rsidRDefault="00127CB0" w:rsidP="00AD38BE">
            <w:pPr>
              <w:spacing w:after="0" w:line="240" w:lineRule="auto"/>
              <w:jc w:val="center"/>
              <w:rPr>
                <w:rFonts w:ascii="Times New Roman" w:hAnsi="Times New Roman"/>
                <w:sz w:val="18"/>
                <w:szCs w:val="18"/>
              </w:rPr>
            </w:pPr>
            <w:r w:rsidRPr="00B85F44">
              <w:rPr>
                <w:rFonts w:ascii="Times New Roman" w:hAnsi="Times New Roman"/>
                <w:color w:val="000000"/>
                <w:sz w:val="18"/>
                <w:szCs w:val="18"/>
              </w:rPr>
              <w:t>ОМСУ</w:t>
            </w:r>
          </w:p>
        </w:tc>
        <w:tc>
          <w:tcPr>
            <w:tcW w:w="955" w:type="pct"/>
            <w:shd w:val="clear" w:color="auto" w:fill="auto"/>
          </w:tcPr>
          <w:p w:rsidR="00127CB0" w:rsidRPr="00B85F44" w:rsidRDefault="00127CB0" w:rsidP="00AD38BE">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 (формы для заполнения заявления на получение госуслуги),</w:t>
            </w:r>
          </w:p>
          <w:p w:rsidR="00127CB0" w:rsidRPr="00B85F44" w:rsidRDefault="00127CB0" w:rsidP="00AD38BE">
            <w:pPr>
              <w:spacing w:after="0" w:line="240" w:lineRule="auto"/>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hideMark/>
          </w:tcPr>
          <w:p w:rsidR="00127CB0" w:rsidRPr="00B85F44" w:rsidRDefault="00127CB0" w:rsidP="00AD38BE">
            <w:pPr>
              <w:spacing w:after="0" w:line="240" w:lineRule="auto"/>
              <w:rPr>
                <w:rFonts w:ascii="Times New Roman" w:hAnsi="Times New Roman"/>
                <w:sz w:val="18"/>
                <w:szCs w:val="18"/>
              </w:rPr>
            </w:pPr>
          </w:p>
        </w:tc>
      </w:tr>
      <w:tr w:rsidR="00AD38BE" w:rsidRPr="00B85F44" w:rsidTr="00AD38BE">
        <w:trPr>
          <w:trHeight w:val="20"/>
        </w:trPr>
        <w:tc>
          <w:tcPr>
            <w:tcW w:w="170" w:type="pct"/>
            <w:shd w:val="clear" w:color="auto" w:fill="auto"/>
            <w:hideMark/>
          </w:tcPr>
          <w:p w:rsidR="00AD38BE" w:rsidRPr="00B85F44" w:rsidRDefault="00AD38BE" w:rsidP="00AD38BE">
            <w:pPr>
              <w:spacing w:after="0" w:line="240" w:lineRule="auto"/>
              <w:rPr>
                <w:rFonts w:ascii="Times New Roman" w:hAnsi="Times New Roman"/>
                <w:bCs/>
                <w:sz w:val="18"/>
                <w:szCs w:val="18"/>
              </w:rPr>
            </w:pPr>
            <w:r>
              <w:rPr>
                <w:rFonts w:ascii="Times New Roman" w:hAnsi="Times New Roman"/>
                <w:bCs/>
                <w:sz w:val="18"/>
                <w:szCs w:val="18"/>
              </w:rPr>
              <w:t>2.</w:t>
            </w:r>
          </w:p>
        </w:tc>
        <w:tc>
          <w:tcPr>
            <w:tcW w:w="727" w:type="pct"/>
            <w:shd w:val="clear" w:color="auto" w:fill="auto"/>
          </w:tcPr>
          <w:p w:rsidR="00AD38BE" w:rsidRDefault="00AD38BE" w:rsidP="00AD38BE">
            <w:pPr>
              <w:spacing w:after="0" w:line="240" w:lineRule="auto"/>
              <w:rPr>
                <w:rFonts w:ascii="Times New Roman" w:hAnsi="Times New Roman"/>
                <w:sz w:val="18"/>
                <w:szCs w:val="18"/>
              </w:rPr>
            </w:pPr>
            <w:r>
              <w:rPr>
                <w:rFonts w:ascii="Times New Roman" w:hAnsi="Times New Roman"/>
                <w:sz w:val="18"/>
                <w:szCs w:val="18"/>
              </w:rPr>
              <w:t>Р</w:t>
            </w:r>
            <w:r w:rsidRPr="005716ED">
              <w:rPr>
                <w:rFonts w:ascii="Times New Roman" w:hAnsi="Times New Roman"/>
                <w:sz w:val="18"/>
                <w:szCs w:val="18"/>
              </w:rPr>
              <w:t>егистр</w:t>
            </w:r>
            <w:r>
              <w:rPr>
                <w:rFonts w:ascii="Times New Roman" w:hAnsi="Times New Roman"/>
                <w:sz w:val="18"/>
                <w:szCs w:val="18"/>
              </w:rPr>
              <w:t>ация</w:t>
            </w:r>
            <w:r w:rsidRPr="005716ED">
              <w:rPr>
                <w:rFonts w:ascii="Times New Roman" w:hAnsi="Times New Roman"/>
                <w:sz w:val="18"/>
                <w:szCs w:val="18"/>
              </w:rPr>
              <w:t xml:space="preserve"> результат</w:t>
            </w:r>
            <w:r>
              <w:rPr>
                <w:rFonts w:ascii="Times New Roman" w:hAnsi="Times New Roman"/>
                <w:sz w:val="18"/>
                <w:szCs w:val="18"/>
              </w:rPr>
              <w:t>а</w:t>
            </w:r>
            <w:r w:rsidRPr="005716ED">
              <w:rPr>
                <w:rFonts w:ascii="Times New Roman" w:hAnsi="Times New Roman"/>
                <w:sz w:val="18"/>
                <w:szCs w:val="18"/>
              </w:rPr>
              <w:t xml:space="preserve"> предоставления муниципальной услуги</w:t>
            </w:r>
          </w:p>
        </w:tc>
        <w:tc>
          <w:tcPr>
            <w:tcW w:w="1335" w:type="pct"/>
            <w:shd w:val="clear" w:color="auto" w:fill="auto"/>
          </w:tcPr>
          <w:p w:rsidR="00AD38BE" w:rsidRPr="005716ED" w:rsidRDefault="00AD38BE" w:rsidP="002A78D6">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Специалист, ответственный за предоставление муниципальной услуги, регистрирует результат предостав</w:t>
            </w:r>
            <w:r>
              <w:rPr>
                <w:rFonts w:ascii="Times New Roman" w:hAnsi="Times New Roman"/>
                <w:sz w:val="18"/>
                <w:szCs w:val="18"/>
              </w:rPr>
              <w:t xml:space="preserve">ления муниципальной услуги в журнале / </w:t>
            </w:r>
            <w:r w:rsidRPr="005716ED">
              <w:rPr>
                <w:rFonts w:ascii="Times New Roman" w:hAnsi="Times New Roman"/>
                <w:sz w:val="18"/>
                <w:szCs w:val="18"/>
              </w:rPr>
              <w:t>электронной базе данных</w:t>
            </w:r>
            <w:r>
              <w:rPr>
                <w:rFonts w:ascii="Times New Roman" w:hAnsi="Times New Roman"/>
                <w:sz w:val="18"/>
                <w:szCs w:val="18"/>
              </w:rPr>
              <w:t>, разрешени</w:t>
            </w:r>
            <w:r w:rsidR="002A78D6">
              <w:rPr>
                <w:rFonts w:ascii="Times New Roman" w:hAnsi="Times New Roman"/>
                <w:sz w:val="18"/>
                <w:szCs w:val="18"/>
              </w:rPr>
              <w:t>е</w:t>
            </w:r>
            <w:r>
              <w:rPr>
                <w:rFonts w:ascii="Times New Roman" w:hAnsi="Times New Roman"/>
                <w:sz w:val="18"/>
                <w:szCs w:val="18"/>
              </w:rPr>
              <w:t xml:space="preserve"> на строительство либо </w:t>
            </w:r>
            <w:r w:rsidR="002A78D6" w:rsidRPr="00193E0C">
              <w:rPr>
                <w:rFonts w:ascii="Times New Roman" w:hAnsi="Times New Roman"/>
                <w:sz w:val="18"/>
                <w:szCs w:val="18"/>
              </w:rPr>
              <w:t>уведомлени</w:t>
            </w:r>
            <w:r w:rsidR="002A78D6">
              <w:rPr>
                <w:rFonts w:ascii="Times New Roman" w:hAnsi="Times New Roman"/>
                <w:sz w:val="18"/>
                <w:szCs w:val="18"/>
              </w:rPr>
              <w:t>е</w:t>
            </w:r>
            <w:r w:rsidR="002A78D6" w:rsidRPr="00193E0C">
              <w:rPr>
                <w:rFonts w:ascii="Times New Roman" w:hAnsi="Times New Roman"/>
                <w:sz w:val="18"/>
                <w:szCs w:val="18"/>
              </w:rPr>
              <w:t xml:space="preserve"> о мотивированном отказе в </w:t>
            </w:r>
            <w:r w:rsidR="002A78D6">
              <w:rPr>
                <w:rFonts w:ascii="Times New Roman" w:hAnsi="Times New Roman"/>
                <w:iCs/>
                <w:color w:val="000000"/>
                <w:sz w:val="18"/>
                <w:szCs w:val="18"/>
              </w:rPr>
              <w:t>п</w:t>
            </w:r>
            <w:r w:rsidR="002A78D6" w:rsidRPr="004F0245">
              <w:rPr>
                <w:rFonts w:ascii="Times New Roman" w:hAnsi="Times New Roman"/>
                <w:iCs/>
                <w:color w:val="000000"/>
                <w:sz w:val="18"/>
                <w:szCs w:val="18"/>
              </w:rPr>
              <w:t>родлени</w:t>
            </w:r>
            <w:r w:rsidR="002A78D6">
              <w:rPr>
                <w:rFonts w:ascii="Times New Roman" w:hAnsi="Times New Roman"/>
                <w:iCs/>
                <w:color w:val="000000"/>
                <w:sz w:val="18"/>
                <w:szCs w:val="18"/>
              </w:rPr>
              <w:t>и</w:t>
            </w:r>
            <w:r w:rsidR="002A78D6" w:rsidRPr="004F0245">
              <w:rPr>
                <w:rFonts w:ascii="Times New Roman" w:hAnsi="Times New Roman"/>
                <w:iCs/>
                <w:color w:val="000000"/>
                <w:sz w:val="18"/>
                <w:szCs w:val="18"/>
              </w:rPr>
              <w:t xml:space="preserve"> срока действия разрешения на строительство</w:t>
            </w:r>
            <w:r>
              <w:rPr>
                <w:rFonts w:ascii="Times New Roman" w:hAnsi="Times New Roman"/>
                <w:sz w:val="18"/>
                <w:szCs w:val="18"/>
              </w:rPr>
              <w:t>.</w:t>
            </w:r>
          </w:p>
        </w:tc>
        <w:tc>
          <w:tcPr>
            <w:tcW w:w="620" w:type="pct"/>
          </w:tcPr>
          <w:p w:rsidR="00AD38BE" w:rsidRDefault="00AD38BE" w:rsidP="00AD38BE">
            <w:pPr>
              <w:spacing w:after="0" w:line="240" w:lineRule="auto"/>
              <w:rPr>
                <w:rFonts w:ascii="Times New Roman" w:hAnsi="Times New Roman"/>
                <w:sz w:val="18"/>
                <w:szCs w:val="18"/>
              </w:rPr>
            </w:pPr>
            <w:r>
              <w:rPr>
                <w:rFonts w:ascii="Times New Roman" w:hAnsi="Times New Roman"/>
                <w:sz w:val="18"/>
                <w:szCs w:val="18"/>
              </w:rPr>
              <w:t>В течении 1</w:t>
            </w:r>
            <w:r w:rsidRPr="00B85F44">
              <w:rPr>
                <w:rFonts w:ascii="Times New Roman" w:hAnsi="Times New Roman"/>
                <w:sz w:val="18"/>
                <w:szCs w:val="18"/>
              </w:rPr>
              <w:t xml:space="preserve"> </w:t>
            </w:r>
            <w:r>
              <w:rPr>
                <w:rFonts w:ascii="Times New Roman" w:hAnsi="Times New Roman"/>
                <w:sz w:val="18"/>
                <w:szCs w:val="18"/>
              </w:rPr>
              <w:t>календарного</w:t>
            </w:r>
            <w:r w:rsidRPr="00B85F44">
              <w:rPr>
                <w:rFonts w:ascii="Times New Roman" w:hAnsi="Times New Roman"/>
                <w:sz w:val="18"/>
                <w:szCs w:val="18"/>
              </w:rPr>
              <w:t xml:space="preserve"> дня</w:t>
            </w:r>
          </w:p>
        </w:tc>
        <w:tc>
          <w:tcPr>
            <w:tcW w:w="620" w:type="pct"/>
            <w:shd w:val="clear" w:color="auto" w:fill="auto"/>
          </w:tcPr>
          <w:p w:rsidR="00AD38BE" w:rsidRPr="00B85F44" w:rsidRDefault="00AD38BE" w:rsidP="00AD38BE">
            <w:pPr>
              <w:spacing w:after="0" w:line="240" w:lineRule="auto"/>
              <w:jc w:val="center"/>
              <w:rPr>
                <w:rFonts w:ascii="Times New Roman" w:hAnsi="Times New Roman"/>
                <w:sz w:val="18"/>
                <w:szCs w:val="18"/>
              </w:rPr>
            </w:pPr>
            <w:r w:rsidRPr="00B85F44">
              <w:rPr>
                <w:rFonts w:ascii="Times New Roman" w:hAnsi="Times New Roman"/>
                <w:color w:val="000000"/>
                <w:sz w:val="18"/>
                <w:szCs w:val="18"/>
              </w:rPr>
              <w:t>ОМСУ</w:t>
            </w:r>
          </w:p>
        </w:tc>
        <w:tc>
          <w:tcPr>
            <w:tcW w:w="955" w:type="pct"/>
            <w:shd w:val="clear" w:color="auto" w:fill="auto"/>
          </w:tcPr>
          <w:p w:rsidR="00AD38BE" w:rsidRPr="00B85F44" w:rsidRDefault="00AD38BE" w:rsidP="00AD38BE">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 (формы для заполнения заявления на получение госуслуги),</w:t>
            </w:r>
          </w:p>
          <w:p w:rsidR="00AD38BE" w:rsidRPr="00B85F44" w:rsidRDefault="00AD38BE" w:rsidP="00AD38BE">
            <w:pPr>
              <w:spacing w:after="0" w:line="240" w:lineRule="auto"/>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принтера, сканера, </w:t>
            </w:r>
            <w:r w:rsidRPr="00B85F44">
              <w:rPr>
                <w:rFonts w:ascii="Times New Roman" w:hAnsi="Times New Roman"/>
                <w:sz w:val="18"/>
                <w:szCs w:val="18"/>
              </w:rPr>
              <w:lastRenderedPageBreak/>
              <w:t>МФУ), программное обеспечение, кадровое обеспечение (курьер)</w:t>
            </w:r>
          </w:p>
        </w:tc>
        <w:tc>
          <w:tcPr>
            <w:tcW w:w="573" w:type="pct"/>
            <w:shd w:val="clear" w:color="auto" w:fill="auto"/>
            <w:hideMark/>
          </w:tcPr>
          <w:p w:rsidR="00AD38BE" w:rsidRPr="00B85F44" w:rsidRDefault="00AD38BE" w:rsidP="00AD38BE">
            <w:pPr>
              <w:spacing w:after="0" w:line="240" w:lineRule="auto"/>
              <w:rPr>
                <w:rFonts w:ascii="Times New Roman" w:hAnsi="Times New Roman"/>
                <w:sz w:val="18"/>
                <w:szCs w:val="18"/>
              </w:rPr>
            </w:pPr>
          </w:p>
        </w:tc>
      </w:tr>
      <w:tr w:rsidR="00AD38BE" w:rsidRPr="00B85F44" w:rsidTr="00AD38BE">
        <w:trPr>
          <w:trHeight w:val="20"/>
        </w:trPr>
        <w:tc>
          <w:tcPr>
            <w:tcW w:w="5000" w:type="pct"/>
            <w:gridSpan w:val="7"/>
            <w:shd w:val="clear" w:color="auto" w:fill="auto"/>
            <w:hideMark/>
          </w:tcPr>
          <w:p w:rsidR="00AD38BE" w:rsidRPr="00B85F44" w:rsidRDefault="00AD38BE" w:rsidP="00AD38BE">
            <w:pPr>
              <w:spacing w:after="0" w:line="240" w:lineRule="auto"/>
              <w:jc w:val="center"/>
              <w:rPr>
                <w:rFonts w:ascii="Times New Roman" w:hAnsi="Times New Roman"/>
                <w:sz w:val="18"/>
                <w:szCs w:val="18"/>
              </w:rPr>
            </w:pPr>
            <w:r>
              <w:rPr>
                <w:rFonts w:ascii="Times New Roman" w:hAnsi="Times New Roman"/>
                <w:sz w:val="18"/>
                <w:szCs w:val="18"/>
              </w:rPr>
              <w:lastRenderedPageBreak/>
              <w:t xml:space="preserve">1.3. </w:t>
            </w:r>
            <w:r w:rsidRPr="005716ED">
              <w:rPr>
                <w:rFonts w:ascii="Times New Roman" w:hAnsi="Times New Roman"/>
                <w:sz w:val="18"/>
                <w:szCs w:val="18"/>
              </w:rPr>
              <w:t>Выдача (направление) заявителю результата предоставления муниципальной услуги</w:t>
            </w:r>
          </w:p>
        </w:tc>
      </w:tr>
      <w:tr w:rsidR="00A04676" w:rsidRPr="00B85F44" w:rsidTr="009F31A3">
        <w:trPr>
          <w:trHeight w:val="20"/>
        </w:trPr>
        <w:tc>
          <w:tcPr>
            <w:tcW w:w="170" w:type="pct"/>
            <w:shd w:val="clear" w:color="auto" w:fill="auto"/>
            <w:hideMark/>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1.</w:t>
            </w:r>
          </w:p>
        </w:tc>
        <w:tc>
          <w:tcPr>
            <w:tcW w:w="727"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Уведомление МФЦ о готовности результата</w:t>
            </w:r>
          </w:p>
        </w:tc>
        <w:tc>
          <w:tcPr>
            <w:tcW w:w="1335" w:type="pct"/>
            <w:shd w:val="clear" w:color="auto" w:fill="auto"/>
          </w:tcPr>
          <w:p w:rsidR="00A04676" w:rsidRPr="00A04676" w:rsidRDefault="00A04676" w:rsidP="0096361A">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w:t>
            </w:r>
          </w:p>
        </w:tc>
        <w:tc>
          <w:tcPr>
            <w:tcW w:w="620" w:type="pct"/>
          </w:tcPr>
          <w:p w:rsidR="00A04676" w:rsidRPr="00A04676" w:rsidRDefault="004664DB" w:rsidP="004664DB">
            <w:pPr>
              <w:spacing w:after="0" w:line="240" w:lineRule="auto"/>
              <w:rPr>
                <w:rFonts w:ascii="Times New Roman" w:hAnsi="Times New Roman"/>
                <w:sz w:val="18"/>
                <w:szCs w:val="18"/>
                <w:highlight w:val="yellow"/>
              </w:rPr>
            </w:pPr>
            <w:r w:rsidRPr="00065755">
              <w:rPr>
                <w:rFonts w:ascii="Times New Roman" w:hAnsi="Times New Roman"/>
                <w:sz w:val="18"/>
                <w:szCs w:val="18"/>
              </w:rPr>
              <w:t>В течение 1 рабочего дня</w:t>
            </w:r>
          </w:p>
        </w:tc>
        <w:tc>
          <w:tcPr>
            <w:tcW w:w="620"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Специалист органа, ответственный за прием и регистрацию</w:t>
            </w:r>
          </w:p>
        </w:tc>
        <w:tc>
          <w:tcPr>
            <w:tcW w:w="955"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Техническое и документационное обеспечение</w:t>
            </w:r>
          </w:p>
        </w:tc>
        <w:tc>
          <w:tcPr>
            <w:tcW w:w="573" w:type="pct"/>
            <w:shd w:val="clear" w:color="auto" w:fill="auto"/>
            <w:hideMark/>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w:t>
            </w:r>
          </w:p>
        </w:tc>
      </w:tr>
      <w:tr w:rsidR="00A04676" w:rsidRPr="00B85F44" w:rsidTr="009F31A3">
        <w:trPr>
          <w:trHeight w:val="20"/>
        </w:trPr>
        <w:tc>
          <w:tcPr>
            <w:tcW w:w="170" w:type="pct"/>
            <w:shd w:val="clear" w:color="auto" w:fill="auto"/>
            <w:hideMark/>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2.</w:t>
            </w:r>
          </w:p>
        </w:tc>
        <w:tc>
          <w:tcPr>
            <w:tcW w:w="727"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Направление результата в МФЦ</w:t>
            </w:r>
          </w:p>
        </w:tc>
        <w:tc>
          <w:tcPr>
            <w:tcW w:w="1335" w:type="pct"/>
            <w:shd w:val="clear" w:color="auto" w:fill="auto"/>
          </w:tcPr>
          <w:p w:rsidR="00A04676" w:rsidRPr="00A04676" w:rsidRDefault="00A04676" w:rsidP="0096361A">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w:t>
            </w:r>
          </w:p>
        </w:tc>
        <w:tc>
          <w:tcPr>
            <w:tcW w:w="620" w:type="pct"/>
          </w:tcPr>
          <w:p w:rsidR="00A04676" w:rsidRPr="00A04676" w:rsidRDefault="004664DB" w:rsidP="0096361A">
            <w:pPr>
              <w:spacing w:after="0" w:line="240" w:lineRule="auto"/>
              <w:rPr>
                <w:rFonts w:ascii="Times New Roman" w:hAnsi="Times New Roman"/>
                <w:sz w:val="18"/>
                <w:szCs w:val="18"/>
                <w:highlight w:val="yellow"/>
              </w:rPr>
            </w:pPr>
            <w:r w:rsidRPr="004664DB">
              <w:rPr>
                <w:rFonts w:ascii="Times New Roman" w:hAnsi="Times New Roman"/>
                <w:sz w:val="18"/>
                <w:szCs w:val="18"/>
              </w:rPr>
              <w:t>В течение одного рабочего дня со дня получения уведомления с МФЦ о готовности результата</w:t>
            </w:r>
          </w:p>
        </w:tc>
        <w:tc>
          <w:tcPr>
            <w:tcW w:w="620"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Специалист органа, ответственный за прием и регистрацию, специалист МФЦ</w:t>
            </w:r>
          </w:p>
        </w:tc>
        <w:tc>
          <w:tcPr>
            <w:tcW w:w="955"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Техническое и документационное обеспечение</w:t>
            </w:r>
          </w:p>
        </w:tc>
        <w:tc>
          <w:tcPr>
            <w:tcW w:w="573" w:type="pct"/>
            <w:shd w:val="clear" w:color="auto" w:fill="auto"/>
            <w:hideMark/>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Сопроводительное письмо-реестр (приложение № 4)</w:t>
            </w:r>
          </w:p>
        </w:tc>
      </w:tr>
      <w:tr w:rsidR="00A04676" w:rsidRPr="00B85F44" w:rsidTr="009F31A3">
        <w:trPr>
          <w:trHeight w:val="20"/>
        </w:trPr>
        <w:tc>
          <w:tcPr>
            <w:tcW w:w="170" w:type="pct"/>
            <w:shd w:val="clear" w:color="auto" w:fill="auto"/>
            <w:hideMark/>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3.</w:t>
            </w:r>
          </w:p>
        </w:tc>
        <w:tc>
          <w:tcPr>
            <w:tcW w:w="727"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Выдача (направление) заявителю результата предоставления муниципальной услуги</w:t>
            </w:r>
          </w:p>
        </w:tc>
        <w:tc>
          <w:tcPr>
            <w:tcW w:w="1335" w:type="pct"/>
            <w:shd w:val="clear" w:color="auto" w:fill="auto"/>
          </w:tcPr>
          <w:p w:rsidR="00A04676" w:rsidRPr="00A04676" w:rsidRDefault="00A04676" w:rsidP="0096361A">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Специалист ОМСУ, ответственный за прием и регистрацию документов:</w:t>
            </w:r>
          </w:p>
          <w:p w:rsidR="00A04676" w:rsidRPr="00A04676" w:rsidRDefault="00A04676" w:rsidP="0096361A">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уведомляет заявителя о принятом решении по телефону (при наличии номера телефона в заявлении) и выдает ему разрешения на строительство либо уведомление о мотивированном отказе в выдаче разрешения.</w:t>
            </w:r>
          </w:p>
          <w:p w:rsidR="00A04676" w:rsidRPr="00A04676" w:rsidRDefault="00A04676" w:rsidP="0096361A">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 документы направляются ОМСУ заявителю в день их подписания почтовым отправлением.</w:t>
            </w:r>
          </w:p>
          <w:p w:rsidR="00A04676" w:rsidRPr="00A04676" w:rsidRDefault="00A04676" w:rsidP="0096361A">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обращения заявителя за предоставлением муниципальной услуги в электронном виде, он информируется ОМСУ о принятом решении через Единый и региональный порталы.</w:t>
            </w:r>
          </w:p>
          <w:p w:rsidR="00A04676" w:rsidRPr="00A04676" w:rsidRDefault="00A04676" w:rsidP="0096361A">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tc>
        <w:tc>
          <w:tcPr>
            <w:tcW w:w="620" w:type="pct"/>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В течении 1 календарного дня</w:t>
            </w:r>
          </w:p>
        </w:tc>
        <w:tc>
          <w:tcPr>
            <w:tcW w:w="620"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МФЦ, ОМСУ</w:t>
            </w:r>
          </w:p>
        </w:tc>
        <w:tc>
          <w:tcPr>
            <w:tcW w:w="955" w:type="pct"/>
            <w:shd w:val="clear" w:color="auto" w:fill="auto"/>
          </w:tcPr>
          <w:p w:rsidR="00A04676" w:rsidRPr="00A04676" w:rsidRDefault="00A04676" w:rsidP="0096361A">
            <w:pPr>
              <w:spacing w:after="0" w:line="240" w:lineRule="auto"/>
              <w:rPr>
                <w:rFonts w:ascii="Times New Roman" w:hAnsi="Times New Roman"/>
                <w:sz w:val="18"/>
                <w:szCs w:val="18"/>
              </w:rPr>
            </w:pPr>
            <w:r>
              <w:rPr>
                <w:rFonts w:ascii="Times New Roman" w:hAnsi="Times New Roman"/>
                <w:sz w:val="18"/>
                <w:szCs w:val="18"/>
              </w:rPr>
              <w:t>Документационное обеспечение,</w:t>
            </w:r>
            <w:r w:rsidRPr="00A04676">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hideMark/>
          </w:tcPr>
          <w:p w:rsidR="00A04676" w:rsidRPr="00A04676" w:rsidRDefault="00A04676" w:rsidP="0096361A">
            <w:pPr>
              <w:spacing w:after="0" w:line="240" w:lineRule="auto"/>
              <w:rPr>
                <w:rFonts w:ascii="Times New Roman" w:hAnsi="Times New Roman"/>
                <w:sz w:val="18"/>
                <w:szCs w:val="18"/>
              </w:rPr>
            </w:pPr>
          </w:p>
        </w:tc>
      </w:tr>
    </w:tbl>
    <w:p w:rsidR="00311C1A" w:rsidRPr="00B85F44" w:rsidRDefault="00311C1A" w:rsidP="009155A2">
      <w:pPr>
        <w:spacing w:after="0" w:line="240" w:lineRule="auto"/>
        <w:rPr>
          <w:rFonts w:ascii="Times New Roman" w:hAnsi="Times New Roman"/>
          <w:sz w:val="18"/>
          <w:szCs w:val="18"/>
        </w:rPr>
        <w:sectPr w:rsidR="00311C1A" w:rsidRPr="00B85F44" w:rsidSect="001E360C">
          <w:pgSz w:w="16838" w:h="11906" w:orient="landscape"/>
          <w:pgMar w:top="1134" w:right="1134" w:bottom="851" w:left="1134" w:header="709" w:footer="709" w:gutter="0"/>
          <w:cols w:space="708"/>
          <w:docGrid w:linePitch="360"/>
        </w:sectPr>
      </w:pPr>
    </w:p>
    <w:p w:rsidR="00311C1A" w:rsidRPr="00B85F44" w:rsidRDefault="00311C1A" w:rsidP="009155A2">
      <w:pPr>
        <w:spacing w:after="0" w:line="240" w:lineRule="auto"/>
        <w:rPr>
          <w:rFonts w:ascii="Times New Roman" w:hAnsi="Times New Roman"/>
          <w:b/>
          <w:color w:val="000000"/>
          <w:sz w:val="24"/>
          <w:szCs w:val="24"/>
        </w:rPr>
      </w:pPr>
      <w:r w:rsidRPr="00B85F44">
        <w:rPr>
          <w:rFonts w:ascii="Times New Roman" w:hAnsi="Times New Roman"/>
          <w:b/>
          <w:color w:val="000000"/>
          <w:sz w:val="24"/>
          <w:szCs w:val="24"/>
        </w:rPr>
        <w:lastRenderedPageBreak/>
        <w:t>Раздел 8. «Особенности предоставления  «подуслуги» в электронной форме»</w:t>
      </w:r>
    </w:p>
    <w:p w:rsidR="00311C1A" w:rsidRPr="00B85F44" w:rsidRDefault="00311C1A" w:rsidP="009155A2">
      <w:pPr>
        <w:spacing w:after="0" w:line="240" w:lineRule="auto"/>
        <w:rPr>
          <w:rFonts w:ascii="Times New Roman" w:hAnsi="Times New Roman"/>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1675"/>
        <w:gridCol w:w="2309"/>
        <w:gridCol w:w="2313"/>
        <w:gridCol w:w="2088"/>
        <w:gridCol w:w="2011"/>
        <w:gridCol w:w="2194"/>
      </w:tblGrid>
      <w:tr w:rsidR="0074406F" w:rsidRPr="00B85F44" w:rsidTr="00A04676">
        <w:trPr>
          <w:trHeight w:val="70"/>
        </w:trPr>
        <w:tc>
          <w:tcPr>
            <w:tcW w:w="743" w:type="pct"/>
            <w:shd w:val="clear" w:color="auto" w:fill="CCFFCC"/>
            <w:vAlign w:val="center"/>
          </w:tcPr>
          <w:p w:rsidR="0074406F" w:rsidRPr="00B85F44" w:rsidRDefault="0074406F" w:rsidP="0074406F">
            <w:pPr>
              <w:spacing w:after="0" w:line="240" w:lineRule="auto"/>
              <w:jc w:val="center"/>
              <w:rPr>
                <w:rFonts w:ascii="Times New Roman" w:hAnsi="Times New Roman"/>
                <w:i/>
                <w:iCs/>
                <w:color w:val="000000"/>
                <w:sz w:val="20"/>
                <w:szCs w:val="20"/>
              </w:rPr>
            </w:pPr>
            <w:r w:rsidRPr="00B85F44">
              <w:rPr>
                <w:rFonts w:ascii="Times New Roman" w:hAnsi="Times New Roman"/>
                <w:b/>
                <w:bCs/>
                <w:color w:val="000000"/>
                <w:sz w:val="20"/>
                <w:szCs w:val="20"/>
              </w:rPr>
              <w:t>Способ получения заявителем информации  о сроках  и порядке предоставления «подуслуги»</w:t>
            </w:r>
          </w:p>
        </w:tc>
        <w:tc>
          <w:tcPr>
            <w:tcW w:w="566" w:type="pct"/>
            <w:shd w:val="clear" w:color="auto" w:fill="CCFFCC"/>
            <w:vAlign w:val="center"/>
          </w:tcPr>
          <w:p w:rsidR="0074406F" w:rsidRPr="00B85F44" w:rsidRDefault="0074406F" w:rsidP="0074406F">
            <w:pPr>
              <w:spacing w:after="0" w:line="240" w:lineRule="auto"/>
              <w:jc w:val="center"/>
              <w:rPr>
                <w:rFonts w:ascii="Times New Roman" w:hAnsi="Times New Roman"/>
                <w:i/>
                <w:iCs/>
                <w:color w:val="000000"/>
                <w:sz w:val="20"/>
                <w:szCs w:val="20"/>
              </w:rPr>
            </w:pPr>
            <w:r w:rsidRPr="00B85F44">
              <w:rPr>
                <w:rFonts w:ascii="Times New Roman" w:hAnsi="Times New Roman"/>
                <w:b/>
                <w:bCs/>
                <w:color w:val="000000"/>
                <w:sz w:val="20"/>
                <w:szCs w:val="20"/>
              </w:rPr>
              <w:t>Способ записи на прием в орган, МФЦ для подачи запроса о предоставлении «подуслуги»</w:t>
            </w:r>
          </w:p>
        </w:tc>
        <w:tc>
          <w:tcPr>
            <w:tcW w:w="781" w:type="pct"/>
            <w:shd w:val="clear" w:color="auto" w:fill="CCFFCC"/>
            <w:vAlign w:val="center"/>
          </w:tcPr>
          <w:p w:rsidR="0074406F" w:rsidRPr="00B85F44" w:rsidRDefault="0074406F" w:rsidP="0074406F">
            <w:pPr>
              <w:spacing w:after="0" w:line="240" w:lineRule="auto"/>
              <w:jc w:val="center"/>
              <w:rPr>
                <w:rFonts w:ascii="Times New Roman" w:hAnsi="Times New Roman"/>
                <w:b/>
                <w:bCs/>
                <w:color w:val="000000"/>
                <w:sz w:val="20"/>
                <w:szCs w:val="20"/>
              </w:rPr>
            </w:pPr>
            <w:r w:rsidRPr="00B85F44">
              <w:rPr>
                <w:rFonts w:ascii="Times New Roman" w:hAnsi="Times New Roman"/>
                <w:b/>
                <w:bCs/>
                <w:color w:val="000000"/>
                <w:sz w:val="20"/>
                <w:szCs w:val="20"/>
              </w:rPr>
              <w:t>Способ формирования запроса о предоставлении «подуслуги»</w:t>
            </w:r>
          </w:p>
        </w:tc>
        <w:tc>
          <w:tcPr>
            <w:tcW w:w="782" w:type="pct"/>
            <w:shd w:val="clear" w:color="auto" w:fill="CCFFCC"/>
            <w:vAlign w:val="center"/>
          </w:tcPr>
          <w:p w:rsidR="0074406F" w:rsidRPr="00B85F44" w:rsidRDefault="0074406F" w:rsidP="0074406F">
            <w:pPr>
              <w:spacing w:after="0" w:line="240" w:lineRule="auto"/>
              <w:jc w:val="center"/>
              <w:rPr>
                <w:rFonts w:ascii="Times New Roman" w:hAnsi="Times New Roman"/>
                <w:b/>
                <w:bCs/>
                <w:color w:val="000000"/>
                <w:sz w:val="20"/>
                <w:szCs w:val="20"/>
              </w:rPr>
            </w:pPr>
            <w:r w:rsidRPr="00B85F44">
              <w:rPr>
                <w:rFonts w:ascii="Times New Roman" w:hAnsi="Times New Roman"/>
                <w:b/>
                <w:bCs/>
                <w:color w:val="000000"/>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706" w:type="pct"/>
            <w:shd w:val="clear" w:color="auto" w:fill="CCFFCC"/>
            <w:vAlign w:val="center"/>
          </w:tcPr>
          <w:p w:rsidR="0074406F" w:rsidRPr="00B85F44" w:rsidRDefault="0074406F" w:rsidP="0074406F">
            <w:pPr>
              <w:spacing w:after="0" w:line="240" w:lineRule="auto"/>
              <w:jc w:val="center"/>
              <w:rPr>
                <w:rFonts w:ascii="Times New Roman" w:hAnsi="Times New Roman"/>
                <w:b/>
                <w:bCs/>
                <w:color w:val="000000"/>
                <w:sz w:val="20"/>
                <w:szCs w:val="20"/>
              </w:rPr>
            </w:pPr>
            <w:r w:rsidRPr="00B85F44">
              <w:rPr>
                <w:rFonts w:ascii="Times New Roman" w:hAnsi="Times New Roman"/>
                <w:b/>
                <w:bCs/>
                <w:color w:val="000000"/>
                <w:sz w:val="20"/>
                <w:szCs w:val="20"/>
              </w:rPr>
              <w:t>Способ оплаты заявителем государственной пошлины за предоставление «подуслуги» и уплаты иных платежей в соответствии с законодательством Российской Федерации</w:t>
            </w:r>
          </w:p>
        </w:tc>
        <w:tc>
          <w:tcPr>
            <w:tcW w:w="680" w:type="pct"/>
            <w:shd w:val="clear" w:color="auto" w:fill="CCFFCC"/>
            <w:vAlign w:val="center"/>
          </w:tcPr>
          <w:p w:rsidR="0074406F" w:rsidRPr="00B85F44" w:rsidRDefault="0074406F" w:rsidP="0074406F">
            <w:pPr>
              <w:spacing w:after="0" w:line="240" w:lineRule="auto"/>
              <w:jc w:val="center"/>
              <w:rPr>
                <w:rFonts w:ascii="Times New Roman" w:hAnsi="Times New Roman"/>
                <w:b/>
                <w:bCs/>
                <w:color w:val="000000"/>
                <w:sz w:val="20"/>
                <w:szCs w:val="20"/>
              </w:rPr>
            </w:pPr>
            <w:r w:rsidRPr="00B85F44">
              <w:rPr>
                <w:rFonts w:ascii="Times New Roman" w:hAnsi="Times New Roman"/>
                <w:b/>
                <w:bCs/>
                <w:color w:val="000000"/>
                <w:sz w:val="20"/>
                <w:szCs w:val="20"/>
              </w:rPr>
              <w:t>Способ получения сведений о ходе выполнения запроса о предоставлении «подуслуги»</w:t>
            </w:r>
          </w:p>
        </w:tc>
        <w:tc>
          <w:tcPr>
            <w:tcW w:w="742" w:type="pct"/>
            <w:shd w:val="clear" w:color="auto" w:fill="CCFFCC"/>
            <w:vAlign w:val="center"/>
          </w:tcPr>
          <w:p w:rsidR="0074406F" w:rsidRPr="00B85F44" w:rsidRDefault="0074406F" w:rsidP="0074406F">
            <w:pPr>
              <w:spacing w:after="0" w:line="240" w:lineRule="auto"/>
              <w:jc w:val="center"/>
              <w:rPr>
                <w:rFonts w:ascii="Times New Roman" w:hAnsi="Times New Roman"/>
                <w:b/>
                <w:bCs/>
                <w:color w:val="000000"/>
                <w:sz w:val="20"/>
                <w:szCs w:val="20"/>
              </w:rPr>
            </w:pPr>
            <w:r w:rsidRPr="00B85F44">
              <w:rPr>
                <w:rFonts w:ascii="Times New Roman" w:hAnsi="Times New Roman"/>
                <w:b/>
                <w:bCs/>
                <w:color w:val="000000"/>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74406F" w:rsidRPr="00B85F44" w:rsidTr="00A04676">
        <w:trPr>
          <w:trHeight w:val="70"/>
        </w:trPr>
        <w:tc>
          <w:tcPr>
            <w:tcW w:w="743" w:type="pct"/>
            <w:shd w:val="clear" w:color="auto" w:fill="auto"/>
          </w:tcPr>
          <w:p w:rsidR="0074406F" w:rsidRPr="00B85F44" w:rsidRDefault="0074406F" w:rsidP="0074406F">
            <w:pPr>
              <w:spacing w:after="0" w:line="240" w:lineRule="auto"/>
              <w:jc w:val="center"/>
              <w:rPr>
                <w:rFonts w:ascii="Times New Roman" w:hAnsi="Times New Roman"/>
                <w:iCs/>
                <w:color w:val="000000"/>
              </w:rPr>
            </w:pPr>
            <w:r w:rsidRPr="00B85F44">
              <w:rPr>
                <w:rFonts w:ascii="Times New Roman" w:hAnsi="Times New Roman"/>
                <w:iCs/>
                <w:color w:val="000000"/>
              </w:rPr>
              <w:t>1</w:t>
            </w:r>
          </w:p>
        </w:tc>
        <w:tc>
          <w:tcPr>
            <w:tcW w:w="566" w:type="pct"/>
            <w:shd w:val="clear" w:color="auto" w:fill="auto"/>
          </w:tcPr>
          <w:p w:rsidR="0074406F" w:rsidRPr="00B85F44" w:rsidRDefault="0074406F" w:rsidP="0074406F">
            <w:pPr>
              <w:spacing w:after="0" w:line="240" w:lineRule="auto"/>
              <w:jc w:val="center"/>
              <w:rPr>
                <w:rFonts w:ascii="Times New Roman" w:hAnsi="Times New Roman"/>
                <w:iCs/>
                <w:color w:val="000000"/>
              </w:rPr>
            </w:pPr>
            <w:r w:rsidRPr="00B85F44">
              <w:rPr>
                <w:rFonts w:ascii="Times New Roman" w:hAnsi="Times New Roman"/>
                <w:iCs/>
                <w:color w:val="000000"/>
              </w:rPr>
              <w:t>2</w:t>
            </w:r>
          </w:p>
        </w:tc>
        <w:tc>
          <w:tcPr>
            <w:tcW w:w="781" w:type="pct"/>
          </w:tcPr>
          <w:p w:rsidR="0074406F" w:rsidRPr="00B85F44" w:rsidRDefault="0074406F" w:rsidP="0074406F">
            <w:pPr>
              <w:spacing w:after="0" w:line="240" w:lineRule="auto"/>
              <w:jc w:val="center"/>
              <w:rPr>
                <w:rFonts w:ascii="Times New Roman" w:hAnsi="Times New Roman"/>
                <w:iCs/>
                <w:color w:val="000000"/>
              </w:rPr>
            </w:pPr>
            <w:r w:rsidRPr="00B85F44">
              <w:rPr>
                <w:rFonts w:ascii="Times New Roman" w:hAnsi="Times New Roman"/>
                <w:iCs/>
                <w:color w:val="000000"/>
              </w:rPr>
              <w:t>3</w:t>
            </w:r>
          </w:p>
        </w:tc>
        <w:tc>
          <w:tcPr>
            <w:tcW w:w="782" w:type="pct"/>
            <w:shd w:val="clear" w:color="auto" w:fill="auto"/>
          </w:tcPr>
          <w:p w:rsidR="0074406F" w:rsidRPr="00B85F44" w:rsidRDefault="0074406F" w:rsidP="0074406F">
            <w:pPr>
              <w:spacing w:after="0" w:line="240" w:lineRule="auto"/>
              <w:jc w:val="center"/>
              <w:rPr>
                <w:rFonts w:ascii="Times New Roman" w:hAnsi="Times New Roman"/>
                <w:iCs/>
                <w:color w:val="000000"/>
              </w:rPr>
            </w:pPr>
            <w:r w:rsidRPr="00B85F44">
              <w:rPr>
                <w:rFonts w:ascii="Times New Roman" w:hAnsi="Times New Roman"/>
                <w:iCs/>
                <w:color w:val="000000"/>
              </w:rPr>
              <w:t>4</w:t>
            </w:r>
          </w:p>
        </w:tc>
        <w:tc>
          <w:tcPr>
            <w:tcW w:w="706" w:type="pct"/>
            <w:shd w:val="clear" w:color="auto" w:fill="auto"/>
          </w:tcPr>
          <w:p w:rsidR="0074406F" w:rsidRPr="00B85F44" w:rsidRDefault="0074406F" w:rsidP="0074406F">
            <w:pPr>
              <w:spacing w:after="0" w:line="240" w:lineRule="auto"/>
              <w:jc w:val="center"/>
              <w:rPr>
                <w:rFonts w:ascii="Times New Roman" w:hAnsi="Times New Roman"/>
                <w:iCs/>
                <w:color w:val="000000"/>
              </w:rPr>
            </w:pPr>
            <w:r w:rsidRPr="00B85F44">
              <w:rPr>
                <w:rFonts w:ascii="Times New Roman" w:hAnsi="Times New Roman"/>
                <w:iCs/>
                <w:color w:val="000000"/>
              </w:rPr>
              <w:t>5</w:t>
            </w:r>
          </w:p>
        </w:tc>
        <w:tc>
          <w:tcPr>
            <w:tcW w:w="680" w:type="pct"/>
            <w:shd w:val="clear" w:color="auto" w:fill="auto"/>
          </w:tcPr>
          <w:p w:rsidR="0074406F" w:rsidRPr="00B85F44" w:rsidRDefault="0074406F" w:rsidP="0074406F">
            <w:pPr>
              <w:spacing w:after="0" w:line="240" w:lineRule="auto"/>
              <w:jc w:val="center"/>
              <w:rPr>
                <w:rFonts w:ascii="Times New Roman" w:hAnsi="Times New Roman"/>
                <w:iCs/>
                <w:color w:val="000000"/>
              </w:rPr>
            </w:pPr>
            <w:r w:rsidRPr="00B85F44">
              <w:rPr>
                <w:rFonts w:ascii="Times New Roman" w:hAnsi="Times New Roman"/>
                <w:iCs/>
                <w:color w:val="000000"/>
              </w:rPr>
              <w:t>6</w:t>
            </w:r>
          </w:p>
        </w:tc>
        <w:tc>
          <w:tcPr>
            <w:tcW w:w="742" w:type="pct"/>
            <w:shd w:val="clear" w:color="auto" w:fill="auto"/>
          </w:tcPr>
          <w:p w:rsidR="0074406F" w:rsidRPr="00B85F44" w:rsidRDefault="0074406F" w:rsidP="0074406F">
            <w:pPr>
              <w:spacing w:after="0" w:line="240" w:lineRule="auto"/>
              <w:jc w:val="center"/>
              <w:rPr>
                <w:rFonts w:ascii="Times New Roman" w:hAnsi="Times New Roman"/>
                <w:iCs/>
                <w:color w:val="000000"/>
                <w:lang w:val="en-US"/>
              </w:rPr>
            </w:pPr>
            <w:r w:rsidRPr="00B85F44">
              <w:rPr>
                <w:rFonts w:ascii="Times New Roman" w:hAnsi="Times New Roman"/>
                <w:iCs/>
                <w:color w:val="000000"/>
                <w:lang w:val="en-US"/>
              </w:rPr>
              <w:t>7</w:t>
            </w:r>
          </w:p>
        </w:tc>
      </w:tr>
      <w:tr w:rsidR="0074406F" w:rsidRPr="00B85F44" w:rsidTr="0074406F">
        <w:trPr>
          <w:trHeight w:val="70"/>
        </w:trPr>
        <w:tc>
          <w:tcPr>
            <w:tcW w:w="5000" w:type="pct"/>
            <w:gridSpan w:val="7"/>
          </w:tcPr>
          <w:p w:rsidR="0074406F" w:rsidRPr="00B85F44" w:rsidRDefault="006738CC" w:rsidP="009155A2">
            <w:pPr>
              <w:spacing w:after="0" w:line="240" w:lineRule="auto"/>
              <w:jc w:val="center"/>
              <w:rPr>
                <w:rFonts w:ascii="Times New Roman" w:hAnsi="Times New Roman"/>
                <w:i/>
                <w:iCs/>
                <w:color w:val="000000"/>
                <w:sz w:val="18"/>
                <w:szCs w:val="18"/>
              </w:rPr>
            </w:pPr>
            <w:r>
              <w:rPr>
                <w:rFonts w:ascii="Times New Roman" w:hAnsi="Times New Roman"/>
                <w:iCs/>
                <w:color w:val="000000"/>
                <w:sz w:val="18"/>
                <w:szCs w:val="18"/>
              </w:rPr>
              <w:t>В</w:t>
            </w:r>
            <w:r w:rsidRPr="006738CC">
              <w:rPr>
                <w:rFonts w:ascii="Times New Roman" w:hAnsi="Times New Roman"/>
                <w:iCs/>
                <w:color w:val="000000"/>
                <w:sz w:val="18"/>
                <w:szCs w:val="18"/>
              </w:rPr>
              <w:t>ыдача разрешения на строительство</w:t>
            </w:r>
          </w:p>
        </w:tc>
      </w:tr>
      <w:tr w:rsidR="00A04676" w:rsidRPr="00B85F44" w:rsidTr="00A04676">
        <w:trPr>
          <w:trHeight w:val="70"/>
        </w:trPr>
        <w:tc>
          <w:tcPr>
            <w:tcW w:w="743"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1. Официальный сайт органа местного самоуправления;</w:t>
            </w:r>
          </w:p>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2. Единый портал государственных и муниципальных услуг (функций)</w:t>
            </w:r>
          </w:p>
        </w:tc>
        <w:tc>
          <w:tcPr>
            <w:tcW w:w="566" w:type="pct"/>
            <w:shd w:val="clear" w:color="auto" w:fill="auto"/>
          </w:tcPr>
          <w:p w:rsidR="00A04676" w:rsidRPr="00A04676" w:rsidRDefault="00A04676" w:rsidP="0096361A">
            <w:pPr>
              <w:spacing w:after="0" w:line="240" w:lineRule="auto"/>
              <w:jc w:val="center"/>
              <w:rPr>
                <w:rFonts w:ascii="Times New Roman" w:hAnsi="Times New Roman"/>
                <w:iCs/>
                <w:color w:val="000000"/>
                <w:sz w:val="18"/>
                <w:szCs w:val="18"/>
              </w:rPr>
            </w:pPr>
            <w:r w:rsidRPr="00A04676">
              <w:rPr>
                <w:rFonts w:ascii="Times New Roman" w:hAnsi="Times New Roman"/>
                <w:iCs/>
                <w:color w:val="000000"/>
                <w:sz w:val="18"/>
                <w:szCs w:val="18"/>
              </w:rPr>
              <w:t>нет</w:t>
            </w:r>
          </w:p>
        </w:tc>
        <w:tc>
          <w:tcPr>
            <w:tcW w:w="781" w:type="pct"/>
          </w:tcPr>
          <w:p w:rsidR="00A04676" w:rsidRPr="00A04676" w:rsidRDefault="00A04676" w:rsidP="0096361A">
            <w:pPr>
              <w:tabs>
                <w:tab w:val="left" w:pos="251"/>
              </w:tabs>
              <w:spacing w:after="0" w:line="240" w:lineRule="auto"/>
              <w:rPr>
                <w:rFonts w:ascii="Times New Roman" w:hAnsi="Times New Roman"/>
                <w:sz w:val="18"/>
                <w:szCs w:val="18"/>
              </w:rPr>
            </w:pPr>
            <w:r w:rsidRPr="00A04676">
              <w:rPr>
                <w:rFonts w:ascii="Times New Roman" w:hAnsi="Times New Roman"/>
                <w:sz w:val="18"/>
                <w:szCs w:val="18"/>
              </w:rPr>
              <w:t xml:space="preserve"> через экранную форму на Едином портале государственных и муниципальных услуг (функций)</w:t>
            </w:r>
          </w:p>
        </w:tc>
        <w:tc>
          <w:tcPr>
            <w:tcW w:w="782" w:type="pct"/>
            <w:shd w:val="clear" w:color="auto" w:fill="auto"/>
          </w:tcPr>
          <w:p w:rsidR="00A04676" w:rsidRPr="00A04676" w:rsidRDefault="00A04676" w:rsidP="0096361A">
            <w:pPr>
              <w:spacing w:after="0" w:line="240" w:lineRule="auto"/>
              <w:rPr>
                <w:rFonts w:ascii="Times New Roman" w:hAnsi="Times New Roman"/>
                <w:iCs/>
                <w:sz w:val="18"/>
                <w:szCs w:val="18"/>
              </w:rPr>
            </w:pPr>
            <w:r w:rsidRPr="00A04676">
              <w:rPr>
                <w:rFonts w:ascii="Times New Roman" w:hAnsi="Times New Roman"/>
                <w:iCs/>
                <w:sz w:val="18"/>
                <w:szCs w:val="18"/>
              </w:rPr>
              <w:t>не требуется предоставления документов на бумажном носителе</w:t>
            </w:r>
          </w:p>
        </w:tc>
        <w:tc>
          <w:tcPr>
            <w:tcW w:w="706" w:type="pct"/>
            <w:shd w:val="clear" w:color="auto" w:fill="auto"/>
          </w:tcPr>
          <w:p w:rsidR="00A04676" w:rsidRPr="00A04676" w:rsidRDefault="00A04676" w:rsidP="0096361A">
            <w:pPr>
              <w:spacing w:after="0" w:line="240" w:lineRule="auto"/>
              <w:jc w:val="center"/>
              <w:rPr>
                <w:rFonts w:ascii="Times New Roman" w:hAnsi="Times New Roman"/>
                <w:b/>
                <w:iCs/>
                <w:color w:val="000000"/>
                <w:sz w:val="18"/>
                <w:szCs w:val="18"/>
              </w:rPr>
            </w:pPr>
            <w:r w:rsidRPr="00A04676">
              <w:rPr>
                <w:rFonts w:ascii="Times New Roman" w:hAnsi="Times New Roman"/>
                <w:b/>
                <w:iCs/>
                <w:color w:val="000000"/>
                <w:sz w:val="18"/>
                <w:szCs w:val="18"/>
              </w:rPr>
              <w:t>-</w:t>
            </w:r>
          </w:p>
        </w:tc>
        <w:tc>
          <w:tcPr>
            <w:tcW w:w="680" w:type="pct"/>
            <w:shd w:val="clear" w:color="auto" w:fill="auto"/>
          </w:tcPr>
          <w:p w:rsidR="00A04676" w:rsidRPr="00A04676" w:rsidRDefault="00A04676" w:rsidP="0096361A">
            <w:pPr>
              <w:spacing w:after="0" w:line="240" w:lineRule="auto"/>
              <w:rPr>
                <w:rFonts w:ascii="Times New Roman" w:hAnsi="Times New Roman"/>
                <w:iCs/>
                <w:color w:val="000000"/>
                <w:sz w:val="18"/>
                <w:szCs w:val="18"/>
              </w:rPr>
            </w:pPr>
            <w:r w:rsidRPr="00A04676">
              <w:rPr>
                <w:rFonts w:ascii="Times New Roman" w:hAnsi="Times New Roman"/>
                <w:iCs/>
                <w:color w:val="000000"/>
                <w:sz w:val="18"/>
                <w:szCs w:val="18"/>
              </w:rPr>
              <w:t>Личный кабинет заявителя на Едином портале государственных и  муниципальных услуг (функций); электронная почта заявителя</w:t>
            </w:r>
          </w:p>
        </w:tc>
        <w:tc>
          <w:tcPr>
            <w:tcW w:w="742" w:type="pct"/>
            <w:shd w:val="clear" w:color="auto" w:fill="auto"/>
          </w:tcPr>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1. Официальный сайт органа местного самоуправления;</w:t>
            </w:r>
          </w:p>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2. Единый портал государственных и муниципальных услуг (функций);</w:t>
            </w:r>
          </w:p>
          <w:p w:rsidR="00A04676" w:rsidRPr="00A04676" w:rsidRDefault="00A04676" w:rsidP="0096361A">
            <w:pPr>
              <w:spacing w:after="0" w:line="240" w:lineRule="auto"/>
              <w:rPr>
                <w:rFonts w:ascii="Times New Roman" w:hAnsi="Times New Roman"/>
                <w:sz w:val="18"/>
                <w:szCs w:val="18"/>
              </w:rPr>
            </w:pPr>
            <w:r w:rsidRPr="00A04676">
              <w:rPr>
                <w:rFonts w:ascii="Times New Roman" w:hAnsi="Times New Roman"/>
                <w:sz w:val="18"/>
                <w:szCs w:val="18"/>
              </w:rPr>
              <w:t>3. электронная почта</w:t>
            </w:r>
          </w:p>
        </w:tc>
      </w:tr>
    </w:tbl>
    <w:p w:rsidR="005D3CF3" w:rsidRPr="00B85F44" w:rsidRDefault="005D3CF3" w:rsidP="009155A2">
      <w:pPr>
        <w:spacing w:after="0" w:line="240" w:lineRule="auto"/>
        <w:rPr>
          <w:rFonts w:ascii="Times New Roman" w:hAnsi="Times New Roman"/>
          <w:sz w:val="18"/>
          <w:szCs w:val="18"/>
        </w:rPr>
        <w:sectPr w:rsidR="005D3CF3" w:rsidRPr="00B85F44" w:rsidSect="000C469D">
          <w:pgSz w:w="16838" w:h="11906" w:orient="landscape"/>
          <w:pgMar w:top="1135" w:right="1134" w:bottom="426" w:left="1134" w:header="709" w:footer="709" w:gutter="0"/>
          <w:cols w:space="708"/>
          <w:docGrid w:linePitch="360"/>
        </w:sectPr>
      </w:pPr>
    </w:p>
    <w:tbl>
      <w:tblPr>
        <w:tblW w:w="0" w:type="auto"/>
        <w:tblLook w:val="04A0"/>
      </w:tblPr>
      <w:tblGrid>
        <w:gridCol w:w="4140"/>
        <w:gridCol w:w="5317"/>
      </w:tblGrid>
      <w:tr w:rsidR="00D84120" w:rsidTr="00D84120">
        <w:tc>
          <w:tcPr>
            <w:tcW w:w="4140" w:type="dxa"/>
          </w:tcPr>
          <w:p w:rsidR="00D84120" w:rsidRDefault="00D84120" w:rsidP="00D84120">
            <w:pPr>
              <w:pStyle w:val="ConsPlusNormal1"/>
              <w:jc w:val="right"/>
              <w:rPr>
                <w:rFonts w:ascii="Times New Roman" w:hAnsi="Times New Roman" w:cs="Times New Roman"/>
                <w:sz w:val="28"/>
                <w:szCs w:val="28"/>
              </w:rPr>
            </w:pPr>
          </w:p>
        </w:tc>
        <w:tc>
          <w:tcPr>
            <w:tcW w:w="5317" w:type="dxa"/>
          </w:tcPr>
          <w:p w:rsidR="00D84120" w:rsidRPr="00071C53" w:rsidRDefault="00D84120" w:rsidP="00D84120">
            <w:pPr>
              <w:pStyle w:val="ConsPlusNormal1"/>
              <w:jc w:val="center"/>
              <w:rPr>
                <w:rFonts w:ascii="Times New Roman" w:hAnsi="Times New Roman" w:cs="Times New Roman"/>
                <w:sz w:val="28"/>
                <w:szCs w:val="28"/>
              </w:rPr>
            </w:pPr>
            <w:r w:rsidRPr="00071C53">
              <w:rPr>
                <w:rFonts w:ascii="Times New Roman" w:hAnsi="Times New Roman" w:cs="Times New Roman"/>
                <w:sz w:val="28"/>
                <w:szCs w:val="28"/>
              </w:rPr>
              <w:t xml:space="preserve">Приложение </w:t>
            </w:r>
            <w:r>
              <w:rPr>
                <w:rFonts w:ascii="Times New Roman" w:hAnsi="Times New Roman" w:cs="Times New Roman"/>
                <w:sz w:val="28"/>
                <w:szCs w:val="28"/>
              </w:rPr>
              <w:t>№ 1</w:t>
            </w:r>
          </w:p>
          <w:p w:rsidR="00D84120" w:rsidRPr="00857122" w:rsidRDefault="00D84120" w:rsidP="00D84120">
            <w:pPr>
              <w:pStyle w:val="ConsPlusNormal1"/>
              <w:jc w:val="center"/>
              <w:rPr>
                <w:rFonts w:ascii="Times New Roman" w:hAnsi="Times New Roman" w:cs="Times New Roman"/>
                <w:bCs/>
                <w:sz w:val="28"/>
                <w:szCs w:val="28"/>
              </w:rPr>
            </w:pPr>
            <w:r w:rsidRPr="00CE6DEE">
              <w:rPr>
                <w:rFonts w:ascii="Times New Roman" w:hAnsi="Times New Roman" w:cs="Times New Roman"/>
                <w:sz w:val="28"/>
                <w:szCs w:val="28"/>
              </w:rPr>
              <w:t>»</w:t>
            </w:r>
          </w:p>
        </w:tc>
      </w:tr>
    </w:tbl>
    <w:p w:rsidR="00D84120" w:rsidRDefault="00D84120" w:rsidP="00D84120">
      <w:pPr>
        <w:pStyle w:val="ConsPlusNonformat"/>
        <w:widowControl/>
        <w:ind w:left="3119"/>
        <w:rPr>
          <w:rFonts w:ascii="Times New Roman" w:hAnsi="Times New Roman" w:cs="Times New Roman"/>
          <w:sz w:val="28"/>
          <w:szCs w:val="28"/>
        </w:rPr>
      </w:pPr>
      <w:r>
        <w:rPr>
          <w:rFonts w:ascii="Times New Roman" w:hAnsi="Times New Roman" w:cs="Times New Roman"/>
          <w:sz w:val="28"/>
          <w:szCs w:val="28"/>
        </w:rPr>
        <w:t xml:space="preserve">Главе </w:t>
      </w:r>
      <w:r w:rsidR="00065755">
        <w:rPr>
          <w:rFonts w:ascii="Times New Roman" w:hAnsi="Times New Roman" w:cs="Times New Roman"/>
          <w:sz w:val="28"/>
          <w:szCs w:val="28"/>
        </w:rPr>
        <w:t>ЗАТО Михайловский</w:t>
      </w:r>
    </w:p>
    <w:p w:rsidR="00D84120" w:rsidRDefault="00D84120" w:rsidP="00D84120">
      <w:pPr>
        <w:pStyle w:val="ConsPlusNonformat"/>
        <w:widowControl/>
        <w:ind w:left="3119"/>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D84120" w:rsidRDefault="00D84120" w:rsidP="00D84120">
      <w:pPr>
        <w:pStyle w:val="ConsPlusNonformat"/>
        <w:widowControl/>
        <w:ind w:left="3119"/>
        <w:rPr>
          <w:rFonts w:ascii="Times New Roman" w:hAnsi="Times New Roman" w:cs="Times New Roman"/>
          <w:sz w:val="28"/>
          <w:szCs w:val="28"/>
        </w:rPr>
      </w:pPr>
      <w:r>
        <w:rPr>
          <w:rFonts w:ascii="Times New Roman" w:hAnsi="Times New Roman" w:cs="Times New Roman"/>
          <w:sz w:val="28"/>
          <w:szCs w:val="28"/>
        </w:rPr>
        <w:t>от ________________________________________</w:t>
      </w:r>
    </w:p>
    <w:p w:rsidR="00D84120" w:rsidRDefault="00D84120" w:rsidP="00D84120">
      <w:pPr>
        <w:pStyle w:val="ConsPlusNonformat"/>
        <w:widowControl/>
        <w:ind w:left="3119"/>
        <w:jc w:val="center"/>
        <w:rPr>
          <w:rFonts w:ascii="Times New Roman" w:hAnsi="Times New Roman" w:cs="Times New Roman"/>
        </w:rPr>
      </w:pPr>
      <w:r>
        <w:rPr>
          <w:rFonts w:ascii="Times New Roman" w:hAnsi="Times New Roman" w:cs="Times New Roman"/>
        </w:rPr>
        <w:t xml:space="preserve">(для юридических лиц – наименование организации, </w:t>
      </w:r>
      <w:r>
        <w:rPr>
          <w:rFonts w:ascii="Times New Roman" w:hAnsi="Times New Roman" w:cs="Times New Roman"/>
        </w:rPr>
        <w:br/>
        <w:t>для физических лиц – фамилия, имя, отчество),</w:t>
      </w:r>
    </w:p>
    <w:p w:rsidR="00D84120" w:rsidRDefault="00D84120" w:rsidP="00D84120">
      <w:pPr>
        <w:pStyle w:val="ConsPlusNonformat"/>
        <w:widowControl/>
        <w:ind w:left="3119"/>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D84120" w:rsidRDefault="00D84120" w:rsidP="00D84120">
      <w:pPr>
        <w:pStyle w:val="ConsPlusNonformat"/>
        <w:widowControl/>
        <w:ind w:left="3119"/>
        <w:jc w:val="center"/>
        <w:rPr>
          <w:rFonts w:ascii="Times New Roman" w:hAnsi="Times New Roman" w:cs="Times New Roman"/>
        </w:rPr>
      </w:pPr>
      <w:r>
        <w:rPr>
          <w:rFonts w:ascii="Times New Roman" w:hAnsi="Times New Roman" w:cs="Times New Roman"/>
        </w:rPr>
        <w:t>(почтовый адрес)</w:t>
      </w:r>
    </w:p>
    <w:p w:rsidR="00D84120" w:rsidRDefault="00D84120" w:rsidP="00D84120">
      <w:pPr>
        <w:pStyle w:val="ConsPlusNonformat"/>
        <w:widowControl/>
        <w:ind w:left="3119"/>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D84120" w:rsidRDefault="00D84120" w:rsidP="00D84120">
      <w:pPr>
        <w:pStyle w:val="ConsPlusNonformat"/>
        <w:widowControl/>
        <w:ind w:left="3119"/>
        <w:jc w:val="center"/>
        <w:rPr>
          <w:rFonts w:ascii="Times New Roman" w:hAnsi="Times New Roman" w:cs="Times New Roman"/>
        </w:rPr>
      </w:pPr>
      <w:r>
        <w:rPr>
          <w:rFonts w:ascii="Times New Roman" w:hAnsi="Times New Roman" w:cs="Times New Roman"/>
        </w:rPr>
        <w:t>(контактный телефон)</w:t>
      </w:r>
    </w:p>
    <w:p w:rsidR="00D84120" w:rsidRDefault="00D84120" w:rsidP="00D84120">
      <w:pPr>
        <w:pStyle w:val="ConsPlusNonformat"/>
        <w:widowControl/>
        <w:ind w:left="3119"/>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D84120" w:rsidRDefault="00D84120" w:rsidP="00D84120">
      <w:pPr>
        <w:pStyle w:val="ConsPlusNonformat"/>
        <w:widowControl/>
        <w:ind w:left="3119"/>
        <w:jc w:val="center"/>
        <w:rPr>
          <w:rFonts w:ascii="Times New Roman" w:hAnsi="Times New Roman" w:cs="Times New Roman"/>
        </w:rPr>
      </w:pPr>
      <w:r>
        <w:rPr>
          <w:rFonts w:ascii="Times New Roman" w:hAnsi="Times New Roman" w:cs="Times New Roman"/>
        </w:rPr>
        <w:t>(Ф.И.О. представителя, действующего по доверенности)</w:t>
      </w:r>
    </w:p>
    <w:p w:rsidR="00D84120" w:rsidRDefault="00D84120" w:rsidP="00D84120">
      <w:pPr>
        <w:pStyle w:val="ConsPlusNonformat"/>
        <w:widowControl/>
        <w:ind w:left="3119"/>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D84120" w:rsidRDefault="00D84120" w:rsidP="00D84120">
      <w:pPr>
        <w:pStyle w:val="ConsPlusNonformat"/>
        <w:widowControl/>
        <w:ind w:left="3119"/>
        <w:jc w:val="center"/>
        <w:rPr>
          <w:rFonts w:ascii="Times New Roman" w:hAnsi="Times New Roman" w:cs="Times New Roman"/>
        </w:rPr>
      </w:pPr>
      <w:r>
        <w:rPr>
          <w:rFonts w:ascii="Times New Roman" w:hAnsi="Times New Roman" w:cs="Times New Roman"/>
        </w:rPr>
        <w:t>(реквизиты доверенности)</w:t>
      </w:r>
    </w:p>
    <w:p w:rsidR="00D84120" w:rsidRDefault="00D84120" w:rsidP="00D84120">
      <w:pPr>
        <w:pStyle w:val="ConsPlusNonformat"/>
        <w:rPr>
          <w:rFonts w:ascii="Times New Roman" w:hAnsi="Times New Roman" w:cs="Times New Roman"/>
          <w:b/>
          <w:sz w:val="28"/>
          <w:szCs w:val="28"/>
        </w:rPr>
      </w:pPr>
    </w:p>
    <w:p w:rsidR="00D84120" w:rsidRPr="00CE6DEE" w:rsidRDefault="00D84120" w:rsidP="00D84120">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ЗАЯВЛЕНИЕ</w:t>
      </w:r>
    </w:p>
    <w:p w:rsidR="00D84120" w:rsidRPr="00CE6DEE" w:rsidRDefault="00D84120" w:rsidP="00D84120">
      <w:pPr>
        <w:pStyle w:val="ConsPlusNonformat"/>
        <w:jc w:val="both"/>
        <w:rPr>
          <w:rFonts w:ascii="Times New Roman" w:hAnsi="Times New Roman" w:cs="Times New Roman"/>
          <w:sz w:val="28"/>
          <w:szCs w:val="28"/>
        </w:rPr>
      </w:pPr>
    </w:p>
    <w:p w:rsidR="00D84120" w:rsidRPr="00CE6DEE" w:rsidRDefault="00D84120" w:rsidP="00D84120">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Прошу выдать разрешение на строительство _______</w:t>
      </w:r>
      <w:r>
        <w:rPr>
          <w:rFonts w:ascii="Times New Roman" w:hAnsi="Times New Roman" w:cs="Times New Roman"/>
          <w:sz w:val="28"/>
          <w:szCs w:val="28"/>
        </w:rPr>
        <w:t>_______________</w:t>
      </w:r>
    </w:p>
    <w:p w:rsidR="00D84120" w:rsidRDefault="00D84120" w:rsidP="00D84120">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w:t>
      </w:r>
    </w:p>
    <w:p w:rsidR="00D84120" w:rsidRPr="00670081" w:rsidRDefault="00D84120" w:rsidP="00D84120">
      <w:pPr>
        <w:pStyle w:val="ConsPlusNonformat"/>
        <w:jc w:val="center"/>
        <w:rPr>
          <w:rFonts w:ascii="Times New Roman" w:hAnsi="Times New Roman" w:cs="Times New Roman"/>
        </w:rPr>
      </w:pPr>
      <w:r w:rsidRPr="00670081">
        <w:rPr>
          <w:rFonts w:ascii="Times New Roman" w:hAnsi="Times New Roman" w:cs="Times New Roman"/>
        </w:rPr>
        <w:t>(наименование объекта недвижимости</w:t>
      </w:r>
      <w:r>
        <w:rPr>
          <w:rFonts w:ascii="Times New Roman" w:hAnsi="Times New Roman" w:cs="Times New Roman"/>
        </w:rPr>
        <w:t>,</w:t>
      </w:r>
      <w:r w:rsidRPr="00670081">
        <w:rPr>
          <w:rFonts w:ascii="Times New Roman" w:hAnsi="Times New Roman" w:cs="Times New Roman"/>
          <w:sz w:val="28"/>
          <w:szCs w:val="28"/>
        </w:rPr>
        <w:t xml:space="preserve"> </w:t>
      </w:r>
      <w:r w:rsidRPr="00670081">
        <w:rPr>
          <w:rFonts w:ascii="Times New Roman" w:hAnsi="Times New Roman" w:cs="Times New Roman"/>
        </w:rPr>
        <w:t>адрес земельного участка)</w:t>
      </w:r>
    </w:p>
    <w:p w:rsidR="00D84120" w:rsidRPr="00CE6DEE" w:rsidRDefault="00D84120" w:rsidP="00D84120">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сроком до ___________________________________________________</w:t>
      </w:r>
      <w:r>
        <w:rPr>
          <w:rFonts w:ascii="Times New Roman" w:hAnsi="Times New Roman" w:cs="Times New Roman"/>
          <w:sz w:val="28"/>
          <w:szCs w:val="28"/>
        </w:rPr>
        <w:t>_____</w:t>
      </w:r>
    </w:p>
    <w:p w:rsidR="00D84120" w:rsidRPr="00CE6DEE" w:rsidRDefault="00D84120" w:rsidP="00D84120">
      <w:pPr>
        <w:pStyle w:val="ConsPlusNonformat"/>
        <w:jc w:val="both"/>
        <w:rPr>
          <w:rFonts w:ascii="Times New Roman" w:hAnsi="Times New Roman" w:cs="Times New Roman"/>
          <w:sz w:val="28"/>
          <w:szCs w:val="28"/>
        </w:rPr>
      </w:pPr>
    </w:p>
    <w:p w:rsidR="00D84120" w:rsidRPr="00CE6DEE" w:rsidRDefault="00D84120" w:rsidP="00D84120">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При этом сообщаю:</w:t>
      </w:r>
    </w:p>
    <w:p w:rsidR="00D84120" w:rsidRPr="00CE6DEE" w:rsidRDefault="00D84120" w:rsidP="00D84120">
      <w:pPr>
        <w:pStyle w:val="ConsPlusNonformat"/>
        <w:ind w:firstLine="709"/>
        <w:jc w:val="both"/>
        <w:rPr>
          <w:rFonts w:ascii="Times New Roman" w:hAnsi="Times New Roman" w:cs="Times New Roman"/>
          <w:sz w:val="28"/>
          <w:szCs w:val="28"/>
        </w:rPr>
      </w:pPr>
      <w:r w:rsidRPr="00CE6DEE">
        <w:rPr>
          <w:rFonts w:ascii="Times New Roman" w:hAnsi="Times New Roman" w:cs="Times New Roman"/>
          <w:sz w:val="28"/>
          <w:szCs w:val="28"/>
        </w:rPr>
        <w:t>1. Право на пользование землей закреплено</w:t>
      </w:r>
    </w:p>
    <w:p w:rsidR="00D84120" w:rsidRPr="00CE6DEE" w:rsidRDefault="00D84120" w:rsidP="00D84120">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84120" w:rsidRPr="00670081" w:rsidRDefault="00D84120" w:rsidP="00D84120">
      <w:pPr>
        <w:pStyle w:val="ConsPlusNonformat"/>
        <w:jc w:val="center"/>
        <w:rPr>
          <w:rFonts w:ascii="Times New Roman" w:hAnsi="Times New Roman" w:cs="Times New Roman"/>
        </w:rPr>
      </w:pPr>
      <w:r w:rsidRPr="00CE6DEE">
        <w:rPr>
          <w:rFonts w:ascii="Times New Roman" w:hAnsi="Times New Roman" w:cs="Times New Roman"/>
          <w:sz w:val="28"/>
          <w:szCs w:val="28"/>
        </w:rPr>
        <w:t>(</w:t>
      </w:r>
      <w:r w:rsidRPr="00670081">
        <w:rPr>
          <w:rFonts w:ascii="Times New Roman" w:hAnsi="Times New Roman" w:cs="Times New Roman"/>
        </w:rPr>
        <w:t>правоустанавливающие документы на земельный участок)</w:t>
      </w:r>
    </w:p>
    <w:p w:rsidR="00D84120" w:rsidRPr="00CE6DEE" w:rsidRDefault="00D84120" w:rsidP="00D84120">
      <w:pPr>
        <w:pStyle w:val="ConsPlusNonformat"/>
        <w:ind w:firstLine="709"/>
        <w:jc w:val="both"/>
        <w:rPr>
          <w:rFonts w:ascii="Times New Roman" w:hAnsi="Times New Roman" w:cs="Times New Roman"/>
          <w:sz w:val="28"/>
          <w:szCs w:val="28"/>
        </w:rPr>
      </w:pPr>
      <w:r w:rsidRPr="00CE6DEE">
        <w:rPr>
          <w:rFonts w:ascii="Times New Roman" w:hAnsi="Times New Roman" w:cs="Times New Roman"/>
          <w:sz w:val="28"/>
          <w:szCs w:val="28"/>
        </w:rPr>
        <w:t xml:space="preserve">2. Градостроительный план земельного участка </w:t>
      </w:r>
    </w:p>
    <w:p w:rsidR="00D84120" w:rsidRPr="00CE6DEE" w:rsidRDefault="00D84120" w:rsidP="00D84120">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w:t>
      </w:r>
    </w:p>
    <w:p w:rsidR="00D84120" w:rsidRPr="00CE6DEE" w:rsidRDefault="00D84120" w:rsidP="00D84120">
      <w:pPr>
        <w:pStyle w:val="ConsPlusNonformat"/>
        <w:ind w:firstLine="709"/>
        <w:jc w:val="both"/>
        <w:rPr>
          <w:rFonts w:ascii="Times New Roman" w:hAnsi="Times New Roman" w:cs="Times New Roman"/>
          <w:sz w:val="28"/>
          <w:szCs w:val="28"/>
        </w:rPr>
      </w:pPr>
      <w:r w:rsidRPr="00CE6DEE">
        <w:rPr>
          <w:rFonts w:ascii="Times New Roman" w:hAnsi="Times New Roman" w:cs="Times New Roman"/>
          <w:sz w:val="28"/>
          <w:szCs w:val="28"/>
        </w:rPr>
        <w:t>3. Материалы, содержащиеся в проектной документации:</w:t>
      </w:r>
    </w:p>
    <w:p w:rsidR="00D84120" w:rsidRPr="00CE6DEE" w:rsidRDefault="00D84120" w:rsidP="00D84120">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а) пояснительная записка </w:t>
      </w:r>
    </w:p>
    <w:p w:rsidR="00D84120" w:rsidRPr="00CE6DEE" w:rsidRDefault="00D84120" w:rsidP="00D84120">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D84120" w:rsidRPr="00CE6DEE" w:rsidRDefault="00D84120" w:rsidP="00D84120">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б) </w:t>
      </w:r>
      <w:r>
        <w:rPr>
          <w:rFonts w:ascii="Times New Roman" w:hAnsi="Times New Roman" w:cs="Times New Roman"/>
          <w:sz w:val="28"/>
          <w:szCs w:val="28"/>
        </w:rPr>
        <w:t>схема планировочной</w:t>
      </w:r>
      <w:r w:rsidRPr="00CE6DEE">
        <w:rPr>
          <w:rFonts w:ascii="Times New Roman" w:hAnsi="Times New Roman" w:cs="Times New Roman"/>
          <w:sz w:val="28"/>
          <w:szCs w:val="28"/>
        </w:rPr>
        <w:t xml:space="preserve"> организации земельного участка, выполненная в </w:t>
      </w:r>
      <w:r>
        <w:rPr>
          <w:rFonts w:ascii="Times New Roman" w:hAnsi="Times New Roman" w:cs="Times New Roman"/>
          <w:sz w:val="28"/>
          <w:szCs w:val="28"/>
        </w:rPr>
        <w:t xml:space="preserve">соответствии </w:t>
      </w:r>
      <w:r w:rsidRPr="00CE6DEE">
        <w:rPr>
          <w:rFonts w:ascii="Times New Roman" w:hAnsi="Times New Roman" w:cs="Times New Roman"/>
          <w:sz w:val="28"/>
          <w:szCs w:val="28"/>
        </w:rPr>
        <w:t xml:space="preserve">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D84120" w:rsidRPr="00CE6DEE" w:rsidRDefault="00D84120" w:rsidP="00D84120">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84120" w:rsidRPr="00CE6DEE" w:rsidRDefault="00D84120" w:rsidP="00D84120">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в) схема планировочной организации земельного участка, подтверждающая </w:t>
      </w:r>
      <w:r>
        <w:rPr>
          <w:rFonts w:ascii="Times New Roman" w:hAnsi="Times New Roman" w:cs="Times New Roman"/>
          <w:sz w:val="28"/>
          <w:szCs w:val="28"/>
        </w:rPr>
        <w:t xml:space="preserve">расположение линейного объекта в </w:t>
      </w:r>
      <w:r w:rsidRPr="00CE6DEE">
        <w:rPr>
          <w:rFonts w:ascii="Times New Roman" w:hAnsi="Times New Roman" w:cs="Times New Roman"/>
          <w:sz w:val="28"/>
          <w:szCs w:val="28"/>
        </w:rPr>
        <w:t xml:space="preserve">пределах красных линий, утвержденных в </w:t>
      </w:r>
      <w:r>
        <w:rPr>
          <w:rFonts w:ascii="Times New Roman" w:hAnsi="Times New Roman" w:cs="Times New Roman"/>
          <w:sz w:val="28"/>
          <w:szCs w:val="28"/>
        </w:rPr>
        <w:t xml:space="preserve">составе документации по планировке территории </w:t>
      </w:r>
      <w:r w:rsidRPr="00CE6DEE">
        <w:rPr>
          <w:rFonts w:ascii="Times New Roman" w:hAnsi="Times New Roman" w:cs="Times New Roman"/>
          <w:sz w:val="28"/>
          <w:szCs w:val="28"/>
        </w:rPr>
        <w:t>применительно к линейным объектам</w:t>
      </w:r>
    </w:p>
    <w:p w:rsidR="00D84120" w:rsidRPr="00CE6DEE" w:rsidRDefault="00D84120" w:rsidP="00D84120">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w:t>
      </w:r>
    </w:p>
    <w:p w:rsidR="00D84120" w:rsidRPr="002B273F" w:rsidRDefault="00D84120" w:rsidP="00D84120">
      <w:pPr>
        <w:pStyle w:val="ConsPlusNonformat"/>
        <w:jc w:val="center"/>
        <w:rPr>
          <w:rFonts w:ascii="Times New Roman" w:hAnsi="Times New Roman" w:cs="Times New Roman"/>
          <w:sz w:val="24"/>
          <w:szCs w:val="24"/>
        </w:rPr>
      </w:pPr>
    </w:p>
    <w:p w:rsidR="00D84120" w:rsidRPr="002B273F" w:rsidRDefault="00D84120" w:rsidP="00D84120">
      <w:pPr>
        <w:pStyle w:val="ConsPlusNonformat"/>
        <w:ind w:firstLine="708"/>
        <w:jc w:val="both"/>
        <w:rPr>
          <w:rFonts w:ascii="Times New Roman" w:hAnsi="Times New Roman" w:cs="Times New Roman"/>
          <w:sz w:val="24"/>
          <w:szCs w:val="24"/>
        </w:rPr>
      </w:pPr>
    </w:p>
    <w:p w:rsidR="00D84120" w:rsidRDefault="00D84120" w:rsidP="00D84120">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г) схемы, отображающие архитектурные решения </w:t>
      </w:r>
      <w:r>
        <w:rPr>
          <w:rFonts w:ascii="Times New Roman" w:hAnsi="Times New Roman" w:cs="Times New Roman"/>
          <w:sz w:val="28"/>
          <w:szCs w:val="28"/>
        </w:rPr>
        <w:t>_________________</w:t>
      </w:r>
    </w:p>
    <w:p w:rsidR="00D84120" w:rsidRPr="00CE6DEE" w:rsidRDefault="00D84120" w:rsidP="00D8412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84120" w:rsidRPr="00CE6DEE" w:rsidRDefault="00D84120" w:rsidP="00D84120">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lastRenderedPageBreak/>
        <w:t>д) сведения об инженерном оборудовании, сводный план сетей инженерно-технического обеспечения с обозначением мест подключения проектируемого объек</w:t>
      </w:r>
      <w:r>
        <w:rPr>
          <w:rFonts w:ascii="Times New Roman" w:hAnsi="Times New Roman" w:cs="Times New Roman"/>
          <w:sz w:val="28"/>
          <w:szCs w:val="28"/>
        </w:rPr>
        <w:t>та капитального строительства к</w:t>
      </w:r>
      <w:r w:rsidRPr="00CE6DEE">
        <w:rPr>
          <w:rFonts w:ascii="Times New Roman" w:hAnsi="Times New Roman" w:cs="Times New Roman"/>
          <w:sz w:val="28"/>
          <w:szCs w:val="28"/>
        </w:rPr>
        <w:t xml:space="preserve"> сетям инженерно-технического обеспечения____________________________________</w:t>
      </w:r>
      <w:r>
        <w:rPr>
          <w:rFonts w:ascii="Times New Roman" w:hAnsi="Times New Roman" w:cs="Times New Roman"/>
          <w:sz w:val="28"/>
          <w:szCs w:val="28"/>
        </w:rPr>
        <w:t>______</w:t>
      </w:r>
    </w:p>
    <w:p w:rsidR="00D84120" w:rsidRPr="00CE6DEE" w:rsidRDefault="00D84120" w:rsidP="00D8412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е) проект организации </w:t>
      </w:r>
      <w:r w:rsidRPr="00CE6DEE">
        <w:rPr>
          <w:rFonts w:ascii="Times New Roman" w:hAnsi="Times New Roman" w:cs="Times New Roman"/>
          <w:sz w:val="28"/>
          <w:szCs w:val="28"/>
        </w:rPr>
        <w:t>строительства объекта капитального строительства____________________________________</w:t>
      </w:r>
      <w:r>
        <w:rPr>
          <w:rFonts w:ascii="Times New Roman" w:hAnsi="Times New Roman" w:cs="Times New Roman"/>
          <w:sz w:val="28"/>
          <w:szCs w:val="28"/>
        </w:rPr>
        <w:t>_________________</w:t>
      </w:r>
    </w:p>
    <w:p w:rsidR="00D84120" w:rsidRDefault="00D84120" w:rsidP="00D84120">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частей_______________________</w:t>
      </w:r>
      <w:r>
        <w:rPr>
          <w:rFonts w:ascii="Times New Roman" w:hAnsi="Times New Roman" w:cs="Times New Roman"/>
          <w:sz w:val="28"/>
          <w:szCs w:val="28"/>
        </w:rPr>
        <w:t>________</w:t>
      </w:r>
    </w:p>
    <w:p w:rsidR="00D84120" w:rsidRPr="00CE6DEE" w:rsidRDefault="00D84120" w:rsidP="00D8412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84120" w:rsidRPr="00CE6DEE" w:rsidRDefault="00D84120" w:rsidP="00D84120">
      <w:pPr>
        <w:pStyle w:val="ConsPlusNonformat"/>
        <w:ind w:firstLine="709"/>
        <w:jc w:val="both"/>
        <w:rPr>
          <w:rFonts w:ascii="Times New Roman" w:hAnsi="Times New Roman" w:cs="Times New Roman"/>
          <w:sz w:val="28"/>
          <w:szCs w:val="28"/>
        </w:rPr>
      </w:pPr>
      <w:r w:rsidRPr="00CE6DEE">
        <w:rPr>
          <w:rFonts w:ascii="Times New Roman" w:hAnsi="Times New Roman" w:cs="Times New Roman"/>
          <w:sz w:val="28"/>
          <w:szCs w:val="28"/>
        </w:rPr>
        <w:t xml:space="preserve">4. Положительное заключение экспертизы проектной документации (в случаях, </w:t>
      </w:r>
      <w:r>
        <w:rPr>
          <w:rFonts w:ascii="Times New Roman" w:hAnsi="Times New Roman" w:cs="Times New Roman"/>
          <w:sz w:val="28"/>
          <w:szCs w:val="28"/>
        </w:rPr>
        <w:t xml:space="preserve">установленных </w:t>
      </w:r>
      <w:r w:rsidRPr="00CE6DEE">
        <w:rPr>
          <w:rFonts w:ascii="Times New Roman" w:hAnsi="Times New Roman" w:cs="Times New Roman"/>
          <w:sz w:val="28"/>
          <w:szCs w:val="28"/>
        </w:rPr>
        <w:t xml:space="preserve">Градостроительным </w:t>
      </w:r>
      <w:hyperlink r:id="rId13" w:history="1">
        <w:r w:rsidRPr="00CE6DEE">
          <w:rPr>
            <w:rFonts w:ascii="Times New Roman" w:hAnsi="Times New Roman" w:cs="Times New Roman"/>
            <w:sz w:val="28"/>
            <w:szCs w:val="28"/>
          </w:rPr>
          <w:t>кодексом</w:t>
        </w:r>
      </w:hyperlink>
      <w:r w:rsidRPr="00CE6DEE">
        <w:rPr>
          <w:rFonts w:ascii="Times New Roman" w:hAnsi="Times New Roman" w:cs="Times New Roman"/>
          <w:sz w:val="28"/>
          <w:szCs w:val="28"/>
        </w:rPr>
        <w:t xml:space="preserve"> Российской Федерации)____________________________________</w:t>
      </w:r>
      <w:r>
        <w:rPr>
          <w:rFonts w:ascii="Times New Roman" w:hAnsi="Times New Roman" w:cs="Times New Roman"/>
          <w:sz w:val="28"/>
          <w:szCs w:val="28"/>
        </w:rPr>
        <w:t>___________________</w:t>
      </w:r>
    </w:p>
    <w:p w:rsidR="00D84120" w:rsidRPr="00670081" w:rsidRDefault="00D84120" w:rsidP="00D84120">
      <w:pPr>
        <w:pStyle w:val="ConsPlusNonformat"/>
        <w:jc w:val="center"/>
        <w:rPr>
          <w:rFonts w:ascii="Times New Roman" w:hAnsi="Times New Roman" w:cs="Times New Roman"/>
        </w:rPr>
      </w:pPr>
      <w:r>
        <w:rPr>
          <w:rFonts w:ascii="Times New Roman" w:hAnsi="Times New Roman" w:cs="Times New Roman"/>
        </w:rPr>
        <w:t xml:space="preserve">                       </w:t>
      </w:r>
      <w:r w:rsidRPr="00670081">
        <w:rPr>
          <w:rFonts w:ascii="Times New Roman" w:hAnsi="Times New Roman" w:cs="Times New Roman"/>
        </w:rPr>
        <w:t xml:space="preserve">(заключение от </w:t>
      </w:r>
      <w:r>
        <w:rPr>
          <w:rFonts w:ascii="Times New Roman" w:hAnsi="Times New Roman" w:cs="Times New Roman"/>
        </w:rPr>
        <w:t>«</w:t>
      </w:r>
      <w:r w:rsidRPr="00670081">
        <w:rPr>
          <w:rFonts w:ascii="Times New Roman" w:hAnsi="Times New Roman" w:cs="Times New Roman"/>
        </w:rPr>
        <w:t>___</w:t>
      </w:r>
      <w:r>
        <w:rPr>
          <w:rFonts w:ascii="Times New Roman" w:hAnsi="Times New Roman" w:cs="Times New Roman"/>
        </w:rPr>
        <w:t>»</w:t>
      </w:r>
      <w:r w:rsidRPr="00670081">
        <w:rPr>
          <w:rFonts w:ascii="Times New Roman" w:hAnsi="Times New Roman" w:cs="Times New Roman"/>
        </w:rPr>
        <w:t xml:space="preserve"> _____________ г. № _____, наименование органа)</w:t>
      </w:r>
    </w:p>
    <w:p w:rsidR="00D84120" w:rsidRPr="00CE6DEE" w:rsidRDefault="00D84120" w:rsidP="00D84120">
      <w:pPr>
        <w:pStyle w:val="ConsPlusNonformat"/>
        <w:ind w:firstLine="709"/>
        <w:jc w:val="both"/>
        <w:rPr>
          <w:rFonts w:ascii="Times New Roman" w:hAnsi="Times New Roman" w:cs="Times New Roman"/>
          <w:sz w:val="28"/>
          <w:szCs w:val="28"/>
        </w:rPr>
      </w:pPr>
      <w:r w:rsidRPr="00CE6DEE">
        <w:rPr>
          <w:rFonts w:ascii="Times New Roman" w:hAnsi="Times New Roman" w:cs="Times New Roman"/>
          <w:sz w:val="28"/>
          <w:szCs w:val="28"/>
        </w:rPr>
        <w:t>5. Разрешение на отклонение от предельных параметров разрешенного строительства, реконструкции (в случаях, если было предоставлено такое разрешение)_______________________________</w:t>
      </w:r>
      <w:r>
        <w:rPr>
          <w:rFonts w:ascii="Times New Roman" w:hAnsi="Times New Roman" w:cs="Times New Roman"/>
          <w:sz w:val="28"/>
          <w:szCs w:val="28"/>
        </w:rPr>
        <w:t>________________________</w:t>
      </w:r>
    </w:p>
    <w:p w:rsidR="00D84120" w:rsidRPr="00CE6DEE" w:rsidRDefault="00D84120" w:rsidP="00D84120">
      <w:pPr>
        <w:pStyle w:val="ConsPlusNonformat"/>
        <w:ind w:firstLine="709"/>
        <w:jc w:val="both"/>
        <w:rPr>
          <w:rFonts w:ascii="Times New Roman" w:hAnsi="Times New Roman" w:cs="Times New Roman"/>
          <w:sz w:val="28"/>
          <w:szCs w:val="28"/>
        </w:rPr>
      </w:pPr>
      <w:r w:rsidRPr="00CE6DEE">
        <w:rPr>
          <w:rFonts w:ascii="Times New Roman" w:hAnsi="Times New Roman" w:cs="Times New Roman"/>
          <w:sz w:val="28"/>
          <w:szCs w:val="28"/>
        </w:rPr>
        <w:t>6. Согласие всех правообладателей объекта капитального строительства в случае реконструкции такого объекта________________</w:t>
      </w:r>
      <w:r>
        <w:rPr>
          <w:rFonts w:ascii="Times New Roman" w:hAnsi="Times New Roman" w:cs="Times New Roman"/>
          <w:sz w:val="28"/>
          <w:szCs w:val="28"/>
        </w:rPr>
        <w:t>___________________________________________</w:t>
      </w:r>
    </w:p>
    <w:p w:rsidR="00D84120" w:rsidRPr="00CE6DEE" w:rsidRDefault="00D84120" w:rsidP="00D84120">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Также сообщаю:</w:t>
      </w:r>
    </w:p>
    <w:p w:rsidR="00D84120" w:rsidRPr="00CE6DEE" w:rsidRDefault="00D84120" w:rsidP="00D84120">
      <w:pPr>
        <w:pStyle w:val="ConsPlusNonformat"/>
        <w:ind w:firstLine="709"/>
        <w:jc w:val="both"/>
        <w:rPr>
          <w:rFonts w:ascii="Times New Roman" w:hAnsi="Times New Roman" w:cs="Times New Roman"/>
          <w:sz w:val="28"/>
          <w:szCs w:val="28"/>
        </w:rPr>
      </w:pPr>
      <w:r w:rsidRPr="00CE6DEE">
        <w:rPr>
          <w:rFonts w:ascii="Times New Roman" w:hAnsi="Times New Roman" w:cs="Times New Roman"/>
          <w:sz w:val="28"/>
          <w:szCs w:val="28"/>
        </w:rPr>
        <w:t>1. Заключение государственной экологической экспертизы (при ее наличии или при установленной законом обязанности ее проведения)</w:t>
      </w:r>
      <w:r>
        <w:rPr>
          <w:rFonts w:ascii="Times New Roman" w:hAnsi="Times New Roman" w:cs="Times New Roman"/>
          <w:sz w:val="28"/>
          <w:szCs w:val="28"/>
        </w:rPr>
        <w:t>______________</w:t>
      </w:r>
      <w:r w:rsidRPr="00CE6DEE">
        <w:rPr>
          <w:rFonts w:ascii="Times New Roman" w:hAnsi="Times New Roman" w:cs="Times New Roman"/>
          <w:sz w:val="28"/>
          <w:szCs w:val="28"/>
        </w:rPr>
        <w:t>_________________________________________</w:t>
      </w:r>
    </w:p>
    <w:p w:rsidR="00D84120" w:rsidRPr="00670081" w:rsidRDefault="00D84120" w:rsidP="00D84120">
      <w:pPr>
        <w:pStyle w:val="ConsPlusNonformat"/>
        <w:jc w:val="both"/>
        <w:rPr>
          <w:rFonts w:ascii="Times New Roman" w:hAnsi="Times New Roman" w:cs="Times New Roman"/>
        </w:rPr>
      </w:pPr>
      <w:r>
        <w:rPr>
          <w:rFonts w:ascii="Times New Roman" w:hAnsi="Times New Roman" w:cs="Times New Roman"/>
        </w:rPr>
        <w:t xml:space="preserve">                                  </w:t>
      </w:r>
      <w:r w:rsidRPr="00670081">
        <w:rPr>
          <w:rFonts w:ascii="Times New Roman" w:hAnsi="Times New Roman" w:cs="Times New Roman"/>
        </w:rPr>
        <w:t>(заключени</w:t>
      </w:r>
      <w:r>
        <w:rPr>
          <w:rFonts w:ascii="Times New Roman" w:hAnsi="Times New Roman" w:cs="Times New Roman"/>
        </w:rPr>
        <w:t>е от «___» _______________ г. №</w:t>
      </w:r>
      <w:r w:rsidRPr="00670081">
        <w:rPr>
          <w:rFonts w:ascii="Times New Roman" w:hAnsi="Times New Roman" w:cs="Times New Roman"/>
        </w:rPr>
        <w:t>__________, наименование органа)</w:t>
      </w:r>
    </w:p>
    <w:p w:rsidR="00D84120" w:rsidRDefault="00D84120" w:rsidP="00D84120">
      <w:pPr>
        <w:pStyle w:val="ConsPlusNonformat"/>
        <w:ind w:firstLine="709"/>
        <w:jc w:val="both"/>
        <w:rPr>
          <w:rFonts w:ascii="Times New Roman" w:hAnsi="Times New Roman" w:cs="Times New Roman"/>
          <w:sz w:val="28"/>
          <w:szCs w:val="28"/>
        </w:rPr>
      </w:pPr>
      <w:r w:rsidRPr="00CE6DEE">
        <w:rPr>
          <w:rFonts w:ascii="Times New Roman" w:hAnsi="Times New Roman" w:cs="Times New Roman"/>
          <w:sz w:val="28"/>
          <w:szCs w:val="28"/>
        </w:rPr>
        <w:t>2. Авторский надзор (при его наличии) будет осуществляться</w:t>
      </w:r>
      <w:r>
        <w:rPr>
          <w:rFonts w:ascii="Times New Roman" w:hAnsi="Times New Roman" w:cs="Times New Roman"/>
          <w:sz w:val="28"/>
          <w:szCs w:val="28"/>
        </w:rPr>
        <w:t>________</w:t>
      </w:r>
    </w:p>
    <w:p w:rsidR="00D84120" w:rsidRPr="00CE6DEE" w:rsidRDefault="00D84120" w:rsidP="00D8412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84120" w:rsidRPr="00CE6DEE" w:rsidRDefault="00D84120" w:rsidP="00D84120">
      <w:pPr>
        <w:pStyle w:val="ConsPlusNonformat"/>
        <w:jc w:val="both"/>
        <w:rPr>
          <w:rFonts w:ascii="Times New Roman" w:hAnsi="Times New Roman" w:cs="Times New Roman"/>
          <w:sz w:val="28"/>
          <w:szCs w:val="28"/>
        </w:rPr>
      </w:pPr>
      <w:r>
        <w:rPr>
          <w:rFonts w:ascii="Times New Roman" w:hAnsi="Times New Roman" w:cs="Times New Roman"/>
          <w:sz w:val="28"/>
          <w:szCs w:val="28"/>
        </w:rPr>
        <w:t>в соответствии с договором от «____»</w:t>
      </w:r>
      <w:r w:rsidRPr="00CE6DEE">
        <w:rPr>
          <w:rFonts w:ascii="Times New Roman" w:hAnsi="Times New Roman" w:cs="Times New Roman"/>
          <w:sz w:val="28"/>
          <w:szCs w:val="28"/>
        </w:rPr>
        <w:t xml:space="preserve"> ______</w:t>
      </w:r>
      <w:r>
        <w:rPr>
          <w:rFonts w:ascii="Times New Roman" w:hAnsi="Times New Roman" w:cs="Times New Roman"/>
          <w:sz w:val="28"/>
          <w:szCs w:val="28"/>
        </w:rPr>
        <w:t>________ г. № ________</w:t>
      </w:r>
    </w:p>
    <w:p w:rsidR="00D84120" w:rsidRPr="00CE6DEE" w:rsidRDefault="00D84120" w:rsidP="00D84120">
      <w:pPr>
        <w:pStyle w:val="ConsPlusNonformat"/>
        <w:ind w:firstLine="709"/>
        <w:jc w:val="both"/>
        <w:rPr>
          <w:rFonts w:ascii="Times New Roman" w:hAnsi="Times New Roman" w:cs="Times New Roman"/>
          <w:sz w:val="28"/>
          <w:szCs w:val="28"/>
        </w:rPr>
      </w:pPr>
      <w:r w:rsidRPr="00CE6DEE">
        <w:rPr>
          <w:rFonts w:ascii="Times New Roman" w:hAnsi="Times New Roman" w:cs="Times New Roman"/>
          <w:sz w:val="28"/>
          <w:szCs w:val="28"/>
        </w:rPr>
        <w:t>3. Сметная стоимость по утвержденной проектно-сметной документации</w:t>
      </w:r>
      <w:r>
        <w:rPr>
          <w:rFonts w:ascii="Times New Roman" w:hAnsi="Times New Roman" w:cs="Times New Roman"/>
          <w:sz w:val="28"/>
          <w:szCs w:val="28"/>
        </w:rPr>
        <w:t xml:space="preserve"> (для</w:t>
      </w:r>
      <w:r w:rsidRPr="00CE6DEE">
        <w:rPr>
          <w:rFonts w:ascii="Times New Roman" w:hAnsi="Times New Roman" w:cs="Times New Roman"/>
          <w:sz w:val="28"/>
          <w:szCs w:val="28"/>
        </w:rPr>
        <w:t xml:space="preserve"> объектов, финансирование строительства, реконструкции которых будет осуществляться полностью или частично за счет </w:t>
      </w:r>
      <w:r>
        <w:rPr>
          <w:rFonts w:ascii="Times New Roman" w:hAnsi="Times New Roman" w:cs="Times New Roman"/>
          <w:sz w:val="28"/>
          <w:szCs w:val="28"/>
        </w:rPr>
        <w:t xml:space="preserve">бюджетных </w:t>
      </w:r>
      <w:r w:rsidRPr="00CE6DEE">
        <w:rPr>
          <w:rFonts w:ascii="Times New Roman" w:hAnsi="Times New Roman" w:cs="Times New Roman"/>
          <w:sz w:val="28"/>
          <w:szCs w:val="28"/>
        </w:rPr>
        <w:t>средств)____________________________________</w:t>
      </w:r>
      <w:r>
        <w:rPr>
          <w:rFonts w:ascii="Times New Roman" w:hAnsi="Times New Roman" w:cs="Times New Roman"/>
          <w:sz w:val="28"/>
          <w:szCs w:val="28"/>
        </w:rPr>
        <w:t>________</w:t>
      </w:r>
    </w:p>
    <w:p w:rsidR="00D84120" w:rsidRPr="00CE6DEE" w:rsidRDefault="00D84120" w:rsidP="00D84120">
      <w:pPr>
        <w:pStyle w:val="ConsPlusNonformat"/>
        <w:ind w:firstLine="709"/>
        <w:jc w:val="both"/>
        <w:rPr>
          <w:rFonts w:ascii="Times New Roman" w:hAnsi="Times New Roman" w:cs="Times New Roman"/>
          <w:sz w:val="28"/>
          <w:szCs w:val="28"/>
        </w:rPr>
      </w:pPr>
      <w:r w:rsidRPr="00CE6DEE">
        <w:rPr>
          <w:rFonts w:ascii="Times New Roman" w:hAnsi="Times New Roman" w:cs="Times New Roman"/>
          <w:sz w:val="28"/>
          <w:szCs w:val="28"/>
        </w:rPr>
        <w:t>4. Основные показатели объекта: _______</w:t>
      </w:r>
      <w:r>
        <w:rPr>
          <w:rFonts w:ascii="Times New Roman" w:hAnsi="Times New Roman" w:cs="Times New Roman"/>
          <w:sz w:val="28"/>
          <w:szCs w:val="28"/>
        </w:rPr>
        <w:t>_________________________</w:t>
      </w:r>
    </w:p>
    <w:p w:rsidR="00D84120" w:rsidRPr="00CE6DEE" w:rsidRDefault="00D84120" w:rsidP="00D84120">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D84120" w:rsidRPr="00CE6DEE" w:rsidRDefault="00D84120" w:rsidP="00D84120">
      <w:pPr>
        <w:pStyle w:val="ConsPlusNonformat"/>
        <w:ind w:firstLine="709"/>
        <w:jc w:val="both"/>
        <w:rPr>
          <w:rFonts w:ascii="Times New Roman" w:hAnsi="Times New Roman" w:cs="Times New Roman"/>
          <w:sz w:val="28"/>
          <w:szCs w:val="28"/>
        </w:rPr>
      </w:pPr>
      <w:r w:rsidRPr="00CE6DEE">
        <w:rPr>
          <w:rFonts w:ascii="Times New Roman" w:hAnsi="Times New Roman" w:cs="Times New Roman"/>
          <w:sz w:val="28"/>
          <w:szCs w:val="28"/>
        </w:rPr>
        <w:t>5. Обязуюсь обо всех изменениях в проекте и настоящем заявлении сообщать в ________________________________</w:t>
      </w:r>
      <w:r>
        <w:rPr>
          <w:rFonts w:ascii="Times New Roman" w:hAnsi="Times New Roman" w:cs="Times New Roman"/>
          <w:sz w:val="28"/>
          <w:szCs w:val="28"/>
        </w:rPr>
        <w:t>_______________________</w:t>
      </w:r>
    </w:p>
    <w:p w:rsidR="00D84120" w:rsidRPr="00B65C9D" w:rsidRDefault="00D84120" w:rsidP="00D84120">
      <w:pPr>
        <w:pStyle w:val="ConsPlusNonformat"/>
        <w:jc w:val="center"/>
        <w:rPr>
          <w:rFonts w:ascii="Times New Roman" w:hAnsi="Times New Roman" w:cs="Times New Roman"/>
        </w:rPr>
      </w:pPr>
      <w:r w:rsidRPr="00B65C9D">
        <w:rPr>
          <w:rFonts w:ascii="Times New Roman" w:hAnsi="Times New Roman" w:cs="Times New Roman"/>
        </w:rPr>
        <w:t>(орган местного самоуправления</w:t>
      </w:r>
    </w:p>
    <w:p w:rsidR="00D84120" w:rsidRPr="00CE6DEE" w:rsidRDefault="00D84120" w:rsidP="00D84120">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84120" w:rsidRPr="00B65C9D" w:rsidRDefault="00D84120" w:rsidP="00D84120">
      <w:pPr>
        <w:pStyle w:val="ConsPlusNonformat"/>
        <w:jc w:val="center"/>
        <w:rPr>
          <w:rFonts w:ascii="Times New Roman" w:hAnsi="Times New Roman" w:cs="Times New Roman"/>
        </w:rPr>
      </w:pPr>
      <w:r w:rsidRPr="00B65C9D">
        <w:rPr>
          <w:rFonts w:ascii="Times New Roman" w:hAnsi="Times New Roman" w:cs="Times New Roman"/>
        </w:rPr>
        <w:t>и соответствующий орган архитектуры и градостроительства)</w:t>
      </w:r>
    </w:p>
    <w:p w:rsidR="00D84120" w:rsidRPr="00CE6DEE" w:rsidRDefault="00D84120" w:rsidP="00D84120">
      <w:pPr>
        <w:pStyle w:val="ConsPlusNonformat"/>
        <w:jc w:val="both"/>
        <w:rPr>
          <w:rFonts w:ascii="Times New Roman" w:hAnsi="Times New Roman" w:cs="Times New Roman"/>
          <w:sz w:val="28"/>
          <w:szCs w:val="28"/>
        </w:rPr>
      </w:pPr>
    </w:p>
    <w:p w:rsidR="00D84120" w:rsidRPr="00CE6DEE" w:rsidRDefault="00D84120" w:rsidP="00D84120">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w:t>
      </w:r>
    </w:p>
    <w:p w:rsidR="00D84120" w:rsidRPr="004C7A23" w:rsidRDefault="00D84120" w:rsidP="00D84120">
      <w:pPr>
        <w:pStyle w:val="ConsPlusNonformat"/>
        <w:jc w:val="center"/>
        <w:rPr>
          <w:rFonts w:ascii="Times New Roman" w:hAnsi="Times New Roman" w:cs="Times New Roman"/>
        </w:rPr>
      </w:pPr>
      <w:r w:rsidRPr="004C7A23">
        <w:rPr>
          <w:rFonts w:ascii="Times New Roman" w:hAnsi="Times New Roman" w:cs="Times New Roman"/>
        </w:rPr>
        <w:t>(подпись, Ф.И.О.)</w:t>
      </w:r>
    </w:p>
    <w:p w:rsidR="00D84120" w:rsidRPr="00CE6DEE" w:rsidRDefault="00D84120" w:rsidP="00D84120">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CE6DEE">
        <w:rPr>
          <w:rFonts w:ascii="Times New Roman" w:hAnsi="Times New Roman" w:cs="Times New Roman"/>
          <w:sz w:val="28"/>
          <w:szCs w:val="28"/>
        </w:rPr>
        <w:t xml:space="preserve"> ________________ _____ г.</w:t>
      </w:r>
    </w:p>
    <w:p w:rsidR="00D84120" w:rsidRDefault="00D84120" w:rsidP="00D84120">
      <w:pPr>
        <w:jc w:val="both"/>
        <w:rPr>
          <w:sz w:val="28"/>
          <w:szCs w:val="28"/>
        </w:rPr>
      </w:pPr>
      <w:r w:rsidRPr="00CE6DEE">
        <w:rPr>
          <w:sz w:val="28"/>
          <w:szCs w:val="28"/>
        </w:rPr>
        <w:br w:type="page"/>
      </w:r>
    </w:p>
    <w:p w:rsidR="00373552" w:rsidRDefault="00373552" w:rsidP="007863CC">
      <w:pPr>
        <w:pStyle w:val="ConsPlusNonformat"/>
        <w:ind w:left="4536"/>
        <w:jc w:val="right"/>
        <w:rPr>
          <w:rFonts w:ascii="Times New Roman" w:hAnsi="Times New Roman"/>
          <w:sz w:val="28"/>
          <w:szCs w:val="28"/>
        </w:rPr>
      </w:pPr>
      <w:r>
        <w:rPr>
          <w:rFonts w:ascii="Times New Roman" w:hAnsi="Times New Roman"/>
          <w:sz w:val="28"/>
          <w:szCs w:val="28"/>
        </w:rPr>
        <w:lastRenderedPageBreak/>
        <w:t xml:space="preserve">Приложение 2 </w:t>
      </w:r>
    </w:p>
    <w:tbl>
      <w:tblPr>
        <w:tblW w:w="0" w:type="auto"/>
        <w:tblLook w:val="04A0"/>
      </w:tblPr>
      <w:tblGrid>
        <w:gridCol w:w="4140"/>
        <w:gridCol w:w="5317"/>
      </w:tblGrid>
      <w:tr w:rsidR="00373552" w:rsidTr="00530FA2">
        <w:tc>
          <w:tcPr>
            <w:tcW w:w="4140" w:type="dxa"/>
          </w:tcPr>
          <w:p w:rsidR="00373552" w:rsidRDefault="00373552" w:rsidP="00530FA2">
            <w:pPr>
              <w:pStyle w:val="ConsPlusNormal1"/>
              <w:jc w:val="right"/>
              <w:rPr>
                <w:rFonts w:ascii="Times New Roman" w:hAnsi="Times New Roman" w:cs="Times New Roman"/>
                <w:sz w:val="28"/>
                <w:szCs w:val="28"/>
              </w:rPr>
            </w:pPr>
          </w:p>
        </w:tc>
        <w:tc>
          <w:tcPr>
            <w:tcW w:w="5317" w:type="dxa"/>
          </w:tcPr>
          <w:p w:rsidR="00373552" w:rsidRPr="00857122" w:rsidRDefault="00373552" w:rsidP="00530FA2">
            <w:pPr>
              <w:pStyle w:val="ConsPlusNormal1"/>
              <w:jc w:val="center"/>
              <w:rPr>
                <w:rFonts w:ascii="Times New Roman" w:hAnsi="Times New Roman" w:cs="Times New Roman"/>
                <w:bCs/>
                <w:sz w:val="28"/>
                <w:szCs w:val="28"/>
              </w:rPr>
            </w:pPr>
          </w:p>
        </w:tc>
      </w:tr>
    </w:tbl>
    <w:p w:rsidR="00373552" w:rsidRDefault="00373552" w:rsidP="00373552">
      <w:pPr>
        <w:pStyle w:val="ConsPlusNonformat"/>
        <w:widowControl/>
        <w:ind w:left="3119"/>
        <w:rPr>
          <w:rFonts w:ascii="Times New Roman" w:hAnsi="Times New Roman" w:cs="Times New Roman"/>
          <w:sz w:val="28"/>
          <w:szCs w:val="28"/>
        </w:rPr>
      </w:pPr>
      <w:r>
        <w:rPr>
          <w:rFonts w:ascii="Times New Roman" w:hAnsi="Times New Roman" w:cs="Times New Roman"/>
          <w:sz w:val="28"/>
          <w:szCs w:val="28"/>
        </w:rPr>
        <w:t xml:space="preserve">Главе </w:t>
      </w:r>
      <w:r w:rsidR="00065755">
        <w:rPr>
          <w:rFonts w:ascii="Times New Roman" w:hAnsi="Times New Roman" w:cs="Times New Roman"/>
          <w:sz w:val="28"/>
          <w:szCs w:val="28"/>
        </w:rPr>
        <w:t>ЗАТО Михайловский</w:t>
      </w:r>
    </w:p>
    <w:p w:rsidR="00373552" w:rsidRDefault="00373552" w:rsidP="00373552">
      <w:pPr>
        <w:pStyle w:val="ConsPlusNonformat"/>
        <w:widowControl/>
        <w:ind w:left="3119"/>
        <w:rPr>
          <w:rFonts w:ascii="Times New Roman" w:hAnsi="Times New Roman" w:cs="Times New Roman"/>
          <w:sz w:val="28"/>
          <w:szCs w:val="28"/>
        </w:rPr>
      </w:pPr>
      <w:r>
        <w:rPr>
          <w:rFonts w:ascii="Times New Roman" w:hAnsi="Times New Roman" w:cs="Times New Roman"/>
          <w:sz w:val="28"/>
          <w:szCs w:val="28"/>
        </w:rPr>
        <w:t xml:space="preserve">Иванову И.И.  </w:t>
      </w:r>
    </w:p>
    <w:p w:rsidR="00373552" w:rsidRDefault="00373552" w:rsidP="00373552">
      <w:pPr>
        <w:pStyle w:val="ConsPlusNonformat"/>
        <w:widowControl/>
        <w:ind w:left="3119"/>
        <w:rPr>
          <w:rFonts w:ascii="Times New Roman" w:hAnsi="Times New Roman" w:cs="Times New Roman"/>
          <w:sz w:val="28"/>
          <w:szCs w:val="28"/>
        </w:rPr>
      </w:pPr>
      <w:r>
        <w:rPr>
          <w:rFonts w:ascii="Times New Roman" w:hAnsi="Times New Roman" w:cs="Times New Roman"/>
          <w:sz w:val="28"/>
          <w:szCs w:val="28"/>
        </w:rPr>
        <w:t>от Петрова А.А.</w:t>
      </w:r>
    </w:p>
    <w:p w:rsidR="00373552" w:rsidRDefault="00373552" w:rsidP="00373552">
      <w:pPr>
        <w:pStyle w:val="ConsPlusNonformat"/>
        <w:widowControl/>
        <w:ind w:left="3119"/>
        <w:rPr>
          <w:rFonts w:ascii="Times New Roman" w:hAnsi="Times New Roman" w:cs="Times New Roman"/>
          <w:sz w:val="28"/>
          <w:szCs w:val="28"/>
        </w:rPr>
      </w:pPr>
      <w:r>
        <w:rPr>
          <w:rFonts w:ascii="Times New Roman" w:hAnsi="Times New Roman" w:cs="Times New Roman"/>
          <w:sz w:val="28"/>
          <w:szCs w:val="28"/>
        </w:rPr>
        <w:t xml:space="preserve">412163, Саратовская область, </w:t>
      </w:r>
      <w:r w:rsidR="00065755">
        <w:rPr>
          <w:rFonts w:ascii="Times New Roman" w:hAnsi="Times New Roman" w:cs="Times New Roman"/>
          <w:sz w:val="28"/>
          <w:szCs w:val="28"/>
        </w:rPr>
        <w:t>п. Михайловский</w:t>
      </w:r>
      <w:r>
        <w:rPr>
          <w:rFonts w:ascii="Times New Roman" w:hAnsi="Times New Roman" w:cs="Times New Roman"/>
          <w:sz w:val="28"/>
          <w:szCs w:val="28"/>
        </w:rPr>
        <w:t>, ул. Л</w:t>
      </w:r>
      <w:r w:rsidR="00065755">
        <w:rPr>
          <w:rFonts w:ascii="Times New Roman" w:hAnsi="Times New Roman" w:cs="Times New Roman"/>
          <w:sz w:val="28"/>
          <w:szCs w:val="28"/>
        </w:rPr>
        <w:t>енина</w:t>
      </w:r>
      <w:r>
        <w:rPr>
          <w:rFonts w:ascii="Times New Roman" w:hAnsi="Times New Roman" w:cs="Times New Roman"/>
          <w:sz w:val="28"/>
          <w:szCs w:val="28"/>
        </w:rPr>
        <w:t xml:space="preserve"> 12</w:t>
      </w:r>
    </w:p>
    <w:p w:rsidR="00373552" w:rsidRDefault="00065755" w:rsidP="00373552">
      <w:pPr>
        <w:pStyle w:val="ConsPlusNonformat"/>
        <w:widowControl/>
        <w:ind w:left="3119"/>
        <w:rPr>
          <w:rFonts w:ascii="Times New Roman" w:hAnsi="Times New Roman" w:cs="Times New Roman"/>
        </w:rPr>
      </w:pPr>
      <w:r>
        <w:rPr>
          <w:rFonts w:ascii="Times New Roman" w:hAnsi="Times New Roman" w:cs="Times New Roman"/>
          <w:sz w:val="28"/>
          <w:szCs w:val="28"/>
        </w:rPr>
        <w:t>89001234567</w:t>
      </w:r>
    </w:p>
    <w:p w:rsidR="00373552" w:rsidRDefault="00373552" w:rsidP="00373552">
      <w:pPr>
        <w:pStyle w:val="ConsPlusNonformat"/>
        <w:rPr>
          <w:rFonts w:ascii="Times New Roman" w:hAnsi="Times New Roman" w:cs="Times New Roman"/>
          <w:b/>
          <w:sz w:val="28"/>
          <w:szCs w:val="28"/>
        </w:rPr>
      </w:pPr>
    </w:p>
    <w:p w:rsidR="00373552" w:rsidRPr="00CE6DEE" w:rsidRDefault="00373552" w:rsidP="00373552">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ЗАЯВЛЕНИЕ</w:t>
      </w:r>
    </w:p>
    <w:p w:rsidR="00373552" w:rsidRPr="00CE6DEE" w:rsidRDefault="00373552" w:rsidP="00373552">
      <w:pPr>
        <w:pStyle w:val="ConsPlusNonformat"/>
        <w:jc w:val="both"/>
        <w:rPr>
          <w:rFonts w:ascii="Times New Roman" w:hAnsi="Times New Roman" w:cs="Times New Roman"/>
          <w:sz w:val="28"/>
          <w:szCs w:val="28"/>
        </w:rPr>
      </w:pPr>
    </w:p>
    <w:p w:rsidR="00373552" w:rsidRPr="00CE6DEE" w:rsidRDefault="00373552" w:rsidP="00065755">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Прошу выдать разрешение на строительство _</w:t>
      </w:r>
      <w:r>
        <w:rPr>
          <w:rFonts w:ascii="Times New Roman" w:hAnsi="Times New Roman" w:cs="Times New Roman"/>
          <w:sz w:val="28"/>
          <w:szCs w:val="28"/>
        </w:rPr>
        <w:t xml:space="preserve">нежилого помещения на земельном участке по адресу Саратовская область, п. </w:t>
      </w:r>
      <w:r w:rsidR="00065755">
        <w:rPr>
          <w:rFonts w:ascii="Times New Roman" w:hAnsi="Times New Roman" w:cs="Times New Roman"/>
          <w:sz w:val="28"/>
          <w:szCs w:val="28"/>
        </w:rPr>
        <w:t>Михайловский</w:t>
      </w:r>
      <w:r>
        <w:rPr>
          <w:rFonts w:ascii="Times New Roman" w:hAnsi="Times New Roman" w:cs="Times New Roman"/>
          <w:sz w:val="28"/>
          <w:szCs w:val="28"/>
        </w:rPr>
        <w:t xml:space="preserve">, ул. </w:t>
      </w:r>
      <w:r w:rsidR="00065755">
        <w:rPr>
          <w:rFonts w:ascii="Times New Roman" w:hAnsi="Times New Roman" w:cs="Times New Roman"/>
          <w:sz w:val="28"/>
          <w:szCs w:val="28"/>
        </w:rPr>
        <w:t>Ленина</w:t>
      </w:r>
      <w:r>
        <w:rPr>
          <w:rFonts w:ascii="Times New Roman" w:hAnsi="Times New Roman" w:cs="Times New Roman"/>
          <w:sz w:val="28"/>
          <w:szCs w:val="28"/>
        </w:rPr>
        <w:t xml:space="preserve"> </w:t>
      </w:r>
      <w:r w:rsidR="00065755">
        <w:rPr>
          <w:rFonts w:ascii="Times New Roman" w:hAnsi="Times New Roman" w:cs="Times New Roman"/>
          <w:sz w:val="28"/>
          <w:szCs w:val="28"/>
        </w:rPr>
        <w:t xml:space="preserve"> 12 </w:t>
      </w:r>
      <w:r w:rsidRPr="00CE6DEE">
        <w:rPr>
          <w:rFonts w:ascii="Times New Roman" w:hAnsi="Times New Roman" w:cs="Times New Roman"/>
          <w:sz w:val="28"/>
          <w:szCs w:val="28"/>
        </w:rPr>
        <w:t xml:space="preserve">сроком до </w:t>
      </w:r>
      <w:r>
        <w:rPr>
          <w:rFonts w:ascii="Times New Roman" w:hAnsi="Times New Roman" w:cs="Times New Roman"/>
          <w:sz w:val="28"/>
          <w:szCs w:val="28"/>
        </w:rPr>
        <w:t>1 декабря 2020 года.</w:t>
      </w:r>
    </w:p>
    <w:p w:rsidR="00373552" w:rsidRPr="00CE6DEE" w:rsidRDefault="00373552" w:rsidP="00373552">
      <w:pPr>
        <w:pStyle w:val="ConsPlusNonformat"/>
        <w:jc w:val="both"/>
        <w:rPr>
          <w:rFonts w:ascii="Times New Roman" w:hAnsi="Times New Roman" w:cs="Times New Roman"/>
          <w:sz w:val="28"/>
          <w:szCs w:val="28"/>
        </w:rPr>
      </w:pPr>
    </w:p>
    <w:p w:rsidR="00373552" w:rsidRPr="00CE6DEE" w:rsidRDefault="00373552" w:rsidP="00373552">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При этом сообщаю:</w:t>
      </w:r>
    </w:p>
    <w:p w:rsidR="00373552" w:rsidRPr="00CE6DEE" w:rsidRDefault="00373552" w:rsidP="00373552">
      <w:pPr>
        <w:pStyle w:val="ConsPlusNonformat"/>
        <w:ind w:firstLine="709"/>
        <w:jc w:val="both"/>
        <w:rPr>
          <w:rFonts w:ascii="Times New Roman" w:hAnsi="Times New Roman" w:cs="Times New Roman"/>
          <w:sz w:val="28"/>
          <w:szCs w:val="28"/>
        </w:rPr>
      </w:pPr>
      <w:r w:rsidRPr="00CE6DEE">
        <w:rPr>
          <w:rFonts w:ascii="Times New Roman" w:hAnsi="Times New Roman" w:cs="Times New Roman"/>
          <w:sz w:val="28"/>
          <w:szCs w:val="28"/>
        </w:rPr>
        <w:t>1. Право на пользование землей закреплено</w:t>
      </w:r>
      <w:r>
        <w:rPr>
          <w:rFonts w:ascii="Times New Roman" w:hAnsi="Times New Roman" w:cs="Times New Roman"/>
          <w:sz w:val="28"/>
          <w:szCs w:val="28"/>
        </w:rPr>
        <w:t xml:space="preserve"> на ос</w:t>
      </w:r>
      <w:r w:rsidR="00065755">
        <w:rPr>
          <w:rFonts w:ascii="Times New Roman" w:hAnsi="Times New Roman" w:cs="Times New Roman"/>
          <w:sz w:val="28"/>
          <w:szCs w:val="28"/>
        </w:rPr>
        <w:t>нова</w:t>
      </w:r>
      <w:r>
        <w:rPr>
          <w:rFonts w:ascii="Times New Roman" w:hAnsi="Times New Roman" w:cs="Times New Roman"/>
          <w:sz w:val="28"/>
          <w:szCs w:val="28"/>
        </w:rPr>
        <w:t>нии договора аренды земельного участка № 1 от 01.01.2017</w:t>
      </w:r>
    </w:p>
    <w:p w:rsidR="00373552" w:rsidRPr="00CE6DEE" w:rsidRDefault="00373552" w:rsidP="00373552">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373552" w:rsidRPr="00670081" w:rsidRDefault="00373552" w:rsidP="00373552">
      <w:pPr>
        <w:pStyle w:val="ConsPlusNonformat"/>
        <w:jc w:val="center"/>
        <w:rPr>
          <w:rFonts w:ascii="Times New Roman" w:hAnsi="Times New Roman" w:cs="Times New Roman"/>
        </w:rPr>
      </w:pPr>
      <w:r w:rsidRPr="00CE6DEE">
        <w:rPr>
          <w:rFonts w:ascii="Times New Roman" w:hAnsi="Times New Roman" w:cs="Times New Roman"/>
          <w:sz w:val="28"/>
          <w:szCs w:val="28"/>
        </w:rPr>
        <w:t>(</w:t>
      </w:r>
      <w:r w:rsidRPr="00670081">
        <w:rPr>
          <w:rFonts w:ascii="Times New Roman" w:hAnsi="Times New Roman" w:cs="Times New Roman"/>
        </w:rPr>
        <w:t>правоустанавливающие документы на земельный участок)</w:t>
      </w:r>
    </w:p>
    <w:p w:rsidR="00373552" w:rsidRPr="00CE6DEE" w:rsidRDefault="00373552" w:rsidP="00373552">
      <w:pPr>
        <w:pStyle w:val="ConsPlusNonformat"/>
        <w:ind w:firstLine="709"/>
        <w:jc w:val="both"/>
        <w:rPr>
          <w:rFonts w:ascii="Times New Roman" w:hAnsi="Times New Roman" w:cs="Times New Roman"/>
          <w:sz w:val="28"/>
          <w:szCs w:val="28"/>
        </w:rPr>
      </w:pPr>
      <w:r w:rsidRPr="00CE6DEE">
        <w:rPr>
          <w:rFonts w:ascii="Times New Roman" w:hAnsi="Times New Roman" w:cs="Times New Roman"/>
          <w:sz w:val="28"/>
          <w:szCs w:val="28"/>
        </w:rPr>
        <w:t xml:space="preserve">2. Градостроительный план земельного участка </w:t>
      </w:r>
    </w:p>
    <w:p w:rsidR="00373552" w:rsidRPr="00CE6DEE" w:rsidRDefault="00373552" w:rsidP="00373552">
      <w:pPr>
        <w:pStyle w:val="ConsPlusNonformat"/>
        <w:jc w:val="both"/>
        <w:rPr>
          <w:rFonts w:ascii="Times New Roman" w:hAnsi="Times New Roman" w:cs="Times New Roman"/>
          <w:sz w:val="28"/>
          <w:szCs w:val="28"/>
        </w:rPr>
      </w:pPr>
      <w:r>
        <w:rPr>
          <w:rFonts w:ascii="Times New Roman" w:hAnsi="Times New Roman" w:cs="Times New Roman"/>
          <w:sz w:val="28"/>
          <w:szCs w:val="28"/>
        </w:rPr>
        <w:t>От 02.02.2016 прилагаю</w:t>
      </w:r>
    </w:p>
    <w:p w:rsidR="00373552" w:rsidRPr="00CE6DEE" w:rsidRDefault="00373552" w:rsidP="00373552">
      <w:pPr>
        <w:pStyle w:val="ConsPlusNonformat"/>
        <w:ind w:firstLine="709"/>
        <w:jc w:val="both"/>
        <w:rPr>
          <w:rFonts w:ascii="Times New Roman" w:hAnsi="Times New Roman" w:cs="Times New Roman"/>
          <w:sz w:val="28"/>
          <w:szCs w:val="28"/>
        </w:rPr>
      </w:pPr>
      <w:r w:rsidRPr="00CE6DEE">
        <w:rPr>
          <w:rFonts w:ascii="Times New Roman" w:hAnsi="Times New Roman" w:cs="Times New Roman"/>
          <w:sz w:val="28"/>
          <w:szCs w:val="28"/>
        </w:rPr>
        <w:t>3. Материалы, содержащиеся в проектной документации:</w:t>
      </w:r>
    </w:p>
    <w:p w:rsidR="00373552" w:rsidRPr="00CE6DEE" w:rsidRDefault="00373552" w:rsidP="00373552">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а) пояснительная записка </w:t>
      </w:r>
    </w:p>
    <w:p w:rsidR="00373552" w:rsidRPr="00CE6DEE" w:rsidRDefault="00373552" w:rsidP="00373552">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б) </w:t>
      </w:r>
      <w:r>
        <w:rPr>
          <w:rFonts w:ascii="Times New Roman" w:hAnsi="Times New Roman" w:cs="Times New Roman"/>
          <w:sz w:val="28"/>
          <w:szCs w:val="28"/>
        </w:rPr>
        <w:t>схема планировочной</w:t>
      </w:r>
      <w:r w:rsidRPr="00CE6DEE">
        <w:rPr>
          <w:rFonts w:ascii="Times New Roman" w:hAnsi="Times New Roman" w:cs="Times New Roman"/>
          <w:sz w:val="28"/>
          <w:szCs w:val="28"/>
        </w:rPr>
        <w:t xml:space="preserve"> организации земельного участка, выполненная в </w:t>
      </w:r>
      <w:r>
        <w:rPr>
          <w:rFonts w:ascii="Times New Roman" w:hAnsi="Times New Roman" w:cs="Times New Roman"/>
          <w:sz w:val="28"/>
          <w:szCs w:val="28"/>
        </w:rPr>
        <w:t xml:space="preserve">соответствии </w:t>
      </w:r>
      <w:r w:rsidRPr="00CE6DEE">
        <w:rPr>
          <w:rFonts w:ascii="Times New Roman" w:hAnsi="Times New Roman" w:cs="Times New Roman"/>
          <w:sz w:val="28"/>
          <w:szCs w:val="28"/>
        </w:rPr>
        <w:t xml:space="preserve">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373552" w:rsidRPr="00CE6DEE" w:rsidRDefault="00373552" w:rsidP="0037355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CE6DEE">
        <w:rPr>
          <w:rFonts w:ascii="Times New Roman" w:hAnsi="Times New Roman" w:cs="Times New Roman"/>
          <w:sz w:val="28"/>
          <w:szCs w:val="28"/>
        </w:rPr>
        <w:t xml:space="preserve">в) схема планировочной организации земельного участка, подтверждающая </w:t>
      </w:r>
      <w:r>
        <w:rPr>
          <w:rFonts w:ascii="Times New Roman" w:hAnsi="Times New Roman" w:cs="Times New Roman"/>
          <w:sz w:val="28"/>
          <w:szCs w:val="28"/>
        </w:rPr>
        <w:t xml:space="preserve">расположение линейного объекта в </w:t>
      </w:r>
      <w:r w:rsidRPr="00CE6DEE">
        <w:rPr>
          <w:rFonts w:ascii="Times New Roman" w:hAnsi="Times New Roman" w:cs="Times New Roman"/>
          <w:sz w:val="28"/>
          <w:szCs w:val="28"/>
        </w:rPr>
        <w:t xml:space="preserve">пределах красных линий, утвержденных в </w:t>
      </w:r>
      <w:r>
        <w:rPr>
          <w:rFonts w:ascii="Times New Roman" w:hAnsi="Times New Roman" w:cs="Times New Roman"/>
          <w:sz w:val="28"/>
          <w:szCs w:val="28"/>
        </w:rPr>
        <w:t xml:space="preserve">составе документации по планировке территории </w:t>
      </w:r>
      <w:r w:rsidRPr="00CE6DEE">
        <w:rPr>
          <w:rFonts w:ascii="Times New Roman" w:hAnsi="Times New Roman" w:cs="Times New Roman"/>
          <w:sz w:val="28"/>
          <w:szCs w:val="28"/>
        </w:rPr>
        <w:t>применительно к линейным объектам</w:t>
      </w:r>
    </w:p>
    <w:p w:rsidR="00373552" w:rsidRDefault="00373552" w:rsidP="00373552">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г) схемы, отображающие архитектурные решения </w:t>
      </w:r>
    </w:p>
    <w:p w:rsidR="00373552" w:rsidRDefault="00373552" w:rsidP="00373552">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w:t>
      </w:r>
      <w:r>
        <w:rPr>
          <w:rFonts w:ascii="Times New Roman" w:hAnsi="Times New Roman" w:cs="Times New Roman"/>
          <w:sz w:val="28"/>
          <w:szCs w:val="28"/>
        </w:rPr>
        <w:t>та капитального строительства к</w:t>
      </w:r>
      <w:r w:rsidRPr="00CE6DEE">
        <w:rPr>
          <w:rFonts w:ascii="Times New Roman" w:hAnsi="Times New Roman" w:cs="Times New Roman"/>
          <w:sz w:val="28"/>
          <w:szCs w:val="28"/>
        </w:rPr>
        <w:t xml:space="preserve"> сетям инженерно-технического обеспечения</w:t>
      </w:r>
      <w:r>
        <w:rPr>
          <w:rFonts w:ascii="Times New Roman" w:hAnsi="Times New Roman" w:cs="Times New Roman"/>
          <w:sz w:val="28"/>
          <w:szCs w:val="28"/>
        </w:rPr>
        <w:t xml:space="preserve"> </w:t>
      </w:r>
    </w:p>
    <w:p w:rsidR="00373552" w:rsidRPr="00CE6DEE" w:rsidRDefault="00373552" w:rsidP="0037355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е) проект организации </w:t>
      </w:r>
      <w:r w:rsidRPr="00CE6DEE">
        <w:rPr>
          <w:rFonts w:ascii="Times New Roman" w:hAnsi="Times New Roman" w:cs="Times New Roman"/>
          <w:sz w:val="28"/>
          <w:szCs w:val="28"/>
        </w:rPr>
        <w:t>строительства объекта капитального строительства</w:t>
      </w:r>
      <w:r>
        <w:rPr>
          <w:rFonts w:ascii="Times New Roman" w:hAnsi="Times New Roman" w:cs="Times New Roman"/>
          <w:sz w:val="28"/>
          <w:szCs w:val="28"/>
        </w:rPr>
        <w:t xml:space="preserve"> </w:t>
      </w:r>
    </w:p>
    <w:p w:rsidR="00373552" w:rsidRDefault="00373552" w:rsidP="00373552">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ж) проект организации работ по сносу или демонтажу объектов капитального строител</w:t>
      </w:r>
      <w:r>
        <w:rPr>
          <w:rFonts w:ascii="Times New Roman" w:hAnsi="Times New Roman" w:cs="Times New Roman"/>
          <w:sz w:val="28"/>
          <w:szCs w:val="28"/>
        </w:rPr>
        <w:t xml:space="preserve">ьства, их частей </w:t>
      </w:r>
    </w:p>
    <w:p w:rsidR="00373552" w:rsidRDefault="00373552" w:rsidP="00373552">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4. Положительное заключение экспертизы проектной документации (в случаях</w:t>
      </w:r>
      <w:r>
        <w:rPr>
          <w:rFonts w:ascii="Times New Roman" w:hAnsi="Times New Roman" w:cs="Times New Roman"/>
          <w:sz w:val="28"/>
          <w:szCs w:val="28"/>
        </w:rPr>
        <w:t>.</w:t>
      </w:r>
    </w:p>
    <w:p w:rsidR="00373552" w:rsidRDefault="00065755" w:rsidP="0037355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От 01.01</w:t>
      </w:r>
      <w:r w:rsidR="00373552">
        <w:rPr>
          <w:rFonts w:ascii="Times New Roman" w:hAnsi="Times New Roman" w:cs="Times New Roman"/>
          <w:sz w:val="28"/>
          <w:szCs w:val="28"/>
        </w:rPr>
        <w:t>.2017</w:t>
      </w:r>
      <w:r>
        <w:rPr>
          <w:rFonts w:ascii="Times New Roman" w:hAnsi="Times New Roman" w:cs="Times New Roman"/>
          <w:sz w:val="28"/>
          <w:szCs w:val="28"/>
        </w:rPr>
        <w:t xml:space="preserve"> г.</w:t>
      </w:r>
    </w:p>
    <w:p w:rsidR="00373552" w:rsidRPr="00CE6DEE" w:rsidRDefault="00373552" w:rsidP="00373552">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lastRenderedPageBreak/>
        <w:t>5. Разрешение на отклонение от предельных параметров разрешенного строительства, реконструкции (в случаях, если было предоставлено такое разрешение)</w:t>
      </w:r>
    </w:p>
    <w:p w:rsidR="00373552" w:rsidRDefault="00373552" w:rsidP="00373552">
      <w:pPr>
        <w:pStyle w:val="ConsPlusNonformat"/>
        <w:ind w:firstLine="709"/>
        <w:jc w:val="both"/>
        <w:rPr>
          <w:rFonts w:ascii="Times New Roman" w:hAnsi="Times New Roman" w:cs="Times New Roman"/>
          <w:sz w:val="28"/>
          <w:szCs w:val="28"/>
        </w:rPr>
      </w:pPr>
      <w:r w:rsidRPr="00CE6DEE">
        <w:rPr>
          <w:rFonts w:ascii="Times New Roman" w:hAnsi="Times New Roman" w:cs="Times New Roman"/>
          <w:sz w:val="28"/>
          <w:szCs w:val="28"/>
        </w:rPr>
        <w:t xml:space="preserve">6. Согласие всех правообладателей объекта капитального строительства в случае </w:t>
      </w:r>
      <w:r>
        <w:rPr>
          <w:rFonts w:ascii="Times New Roman" w:hAnsi="Times New Roman" w:cs="Times New Roman"/>
          <w:sz w:val="28"/>
          <w:szCs w:val="28"/>
        </w:rPr>
        <w:t>р</w:t>
      </w:r>
      <w:r w:rsidRPr="00CE6DEE">
        <w:rPr>
          <w:rFonts w:ascii="Times New Roman" w:hAnsi="Times New Roman" w:cs="Times New Roman"/>
          <w:sz w:val="28"/>
          <w:szCs w:val="28"/>
        </w:rPr>
        <w:t>еконструкции такого объекта</w:t>
      </w:r>
    </w:p>
    <w:p w:rsidR="00373552" w:rsidRPr="00CE6DEE" w:rsidRDefault="00373552" w:rsidP="0037355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Т</w:t>
      </w:r>
      <w:r w:rsidRPr="00CE6DEE">
        <w:rPr>
          <w:rFonts w:ascii="Times New Roman" w:hAnsi="Times New Roman" w:cs="Times New Roman"/>
          <w:sz w:val="28"/>
          <w:szCs w:val="28"/>
        </w:rPr>
        <w:t>кже сообщаю:</w:t>
      </w:r>
    </w:p>
    <w:p w:rsidR="00373552" w:rsidRPr="00670081" w:rsidRDefault="00373552" w:rsidP="00373552">
      <w:pPr>
        <w:pStyle w:val="ConsPlusNonformat"/>
        <w:ind w:firstLine="709"/>
        <w:jc w:val="both"/>
        <w:rPr>
          <w:rFonts w:ascii="Times New Roman" w:hAnsi="Times New Roman" w:cs="Times New Roman"/>
        </w:rPr>
      </w:pPr>
      <w:r w:rsidRPr="00CE6DEE">
        <w:rPr>
          <w:rFonts w:ascii="Times New Roman" w:hAnsi="Times New Roman" w:cs="Times New Roman"/>
          <w:sz w:val="28"/>
          <w:szCs w:val="28"/>
        </w:rPr>
        <w:t xml:space="preserve">1. Заключение государственной экологической экспертизы </w:t>
      </w:r>
      <w:r>
        <w:rPr>
          <w:rFonts w:ascii="Times New Roman" w:hAnsi="Times New Roman" w:cs="Times New Roman"/>
          <w:sz w:val="28"/>
          <w:szCs w:val="28"/>
        </w:rPr>
        <w:t xml:space="preserve"> имеется от 01.01.2016</w:t>
      </w:r>
    </w:p>
    <w:p w:rsidR="00373552" w:rsidRPr="00CE6DEE" w:rsidRDefault="00373552" w:rsidP="00373552">
      <w:pPr>
        <w:pStyle w:val="ConsPlusNonformat"/>
        <w:ind w:firstLine="709"/>
        <w:jc w:val="both"/>
        <w:rPr>
          <w:rFonts w:ascii="Times New Roman" w:hAnsi="Times New Roman" w:cs="Times New Roman"/>
          <w:sz w:val="28"/>
          <w:szCs w:val="28"/>
        </w:rPr>
      </w:pPr>
      <w:r w:rsidRPr="00CE6DEE">
        <w:rPr>
          <w:rFonts w:ascii="Times New Roman" w:hAnsi="Times New Roman" w:cs="Times New Roman"/>
          <w:sz w:val="28"/>
          <w:szCs w:val="28"/>
        </w:rPr>
        <w:t>2. Авторский надзор (при его наличии) будет осуществляться</w:t>
      </w:r>
      <w:r>
        <w:rPr>
          <w:rFonts w:ascii="Times New Roman" w:hAnsi="Times New Roman" w:cs="Times New Roman"/>
          <w:sz w:val="28"/>
          <w:szCs w:val="28"/>
        </w:rPr>
        <w:t xml:space="preserve"> ООО «Контроль» в соответствии с договором от «01.01.2016г. № </w:t>
      </w:r>
      <w:r w:rsidR="00285DA5">
        <w:rPr>
          <w:rFonts w:ascii="Times New Roman" w:hAnsi="Times New Roman" w:cs="Times New Roman"/>
          <w:sz w:val="28"/>
          <w:szCs w:val="28"/>
        </w:rPr>
        <w:t>456</w:t>
      </w:r>
    </w:p>
    <w:p w:rsidR="00373552" w:rsidRPr="00CE6DEE" w:rsidRDefault="00373552" w:rsidP="00F11EF4">
      <w:pPr>
        <w:pStyle w:val="ConsPlusNonformat"/>
        <w:ind w:firstLine="709"/>
        <w:jc w:val="both"/>
        <w:rPr>
          <w:rFonts w:ascii="Times New Roman" w:hAnsi="Times New Roman" w:cs="Times New Roman"/>
          <w:sz w:val="28"/>
          <w:szCs w:val="28"/>
        </w:rPr>
      </w:pPr>
      <w:r w:rsidRPr="00CE6DEE">
        <w:rPr>
          <w:rFonts w:ascii="Times New Roman" w:hAnsi="Times New Roman" w:cs="Times New Roman"/>
          <w:sz w:val="28"/>
          <w:szCs w:val="28"/>
        </w:rPr>
        <w:t xml:space="preserve">3 Основные показатели объекта: </w:t>
      </w:r>
      <w:r w:rsidR="00F11EF4">
        <w:rPr>
          <w:rFonts w:ascii="Times New Roman" w:hAnsi="Times New Roman" w:cs="Times New Roman"/>
          <w:sz w:val="28"/>
          <w:szCs w:val="28"/>
        </w:rPr>
        <w:t>указаны в проектной документации</w:t>
      </w:r>
    </w:p>
    <w:p w:rsidR="00F11EF4" w:rsidRDefault="00F11EF4" w:rsidP="00F11EF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r w:rsidR="00373552" w:rsidRPr="00CE6DEE">
        <w:rPr>
          <w:rFonts w:ascii="Times New Roman" w:hAnsi="Times New Roman" w:cs="Times New Roman"/>
          <w:sz w:val="28"/>
          <w:szCs w:val="28"/>
        </w:rPr>
        <w:t xml:space="preserve">. Обязуюсь обо всех изменениях в проекте и настоящем заявлении сообщать в </w:t>
      </w:r>
      <w:r>
        <w:rPr>
          <w:rFonts w:ascii="Times New Roman" w:hAnsi="Times New Roman" w:cs="Times New Roman"/>
          <w:sz w:val="28"/>
          <w:szCs w:val="28"/>
        </w:rPr>
        <w:t xml:space="preserve">администрацию </w:t>
      </w:r>
      <w:r w:rsidR="00285DA5">
        <w:rPr>
          <w:rFonts w:ascii="Times New Roman" w:hAnsi="Times New Roman" w:cs="Times New Roman"/>
          <w:sz w:val="28"/>
          <w:szCs w:val="28"/>
        </w:rPr>
        <w:t xml:space="preserve">ЗАТО Михайловский </w:t>
      </w:r>
      <w:r>
        <w:rPr>
          <w:rFonts w:ascii="Times New Roman" w:hAnsi="Times New Roman" w:cs="Times New Roman"/>
          <w:sz w:val="28"/>
          <w:szCs w:val="28"/>
        </w:rPr>
        <w:t>Саратовской области</w:t>
      </w:r>
    </w:p>
    <w:p w:rsidR="00F11EF4" w:rsidRDefault="00F11EF4" w:rsidP="00F11EF4">
      <w:pPr>
        <w:pStyle w:val="ConsPlusNonformat"/>
        <w:ind w:firstLine="709"/>
        <w:jc w:val="both"/>
        <w:rPr>
          <w:rFonts w:ascii="Times New Roman" w:hAnsi="Times New Roman" w:cs="Times New Roman"/>
          <w:sz w:val="28"/>
          <w:szCs w:val="28"/>
        </w:rPr>
      </w:pPr>
    </w:p>
    <w:p w:rsidR="00373552" w:rsidRPr="00CE6DEE" w:rsidRDefault="00F11EF4" w:rsidP="00F11EF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01.01.2017</w:t>
      </w:r>
      <w:r w:rsidR="00373552" w:rsidRPr="00CE6DEE">
        <w:rPr>
          <w:rFonts w:ascii="Times New Roman" w:hAnsi="Times New Roman" w:cs="Times New Roman"/>
          <w:sz w:val="28"/>
          <w:szCs w:val="28"/>
        </w:rPr>
        <w:t xml:space="preserve"> г.</w:t>
      </w:r>
    </w:p>
    <w:p w:rsidR="00373552" w:rsidRDefault="00373552" w:rsidP="00373552">
      <w:pPr>
        <w:jc w:val="both"/>
        <w:rPr>
          <w:sz w:val="28"/>
          <w:szCs w:val="28"/>
        </w:rPr>
      </w:pPr>
      <w:r w:rsidRPr="00CE6DEE">
        <w:rPr>
          <w:sz w:val="28"/>
          <w:szCs w:val="28"/>
        </w:rPr>
        <w:br w:type="page"/>
      </w:r>
    </w:p>
    <w:p w:rsidR="00373552" w:rsidRDefault="00373552" w:rsidP="007863CC">
      <w:pPr>
        <w:pStyle w:val="ConsPlusNonformat"/>
        <w:ind w:left="4536"/>
        <w:jc w:val="right"/>
        <w:rPr>
          <w:rFonts w:ascii="Times New Roman" w:hAnsi="Times New Roman"/>
          <w:sz w:val="28"/>
          <w:szCs w:val="28"/>
        </w:rPr>
      </w:pPr>
    </w:p>
    <w:p w:rsidR="005659F6" w:rsidRPr="00B85F44" w:rsidRDefault="005659F6" w:rsidP="007863CC">
      <w:pPr>
        <w:pStyle w:val="ConsPlusNonformat"/>
        <w:ind w:left="4536"/>
        <w:jc w:val="right"/>
        <w:rPr>
          <w:rFonts w:ascii="Times New Roman" w:hAnsi="Times New Roman"/>
          <w:sz w:val="28"/>
          <w:szCs w:val="28"/>
        </w:rPr>
      </w:pPr>
      <w:r w:rsidRPr="00B85F44">
        <w:rPr>
          <w:rFonts w:ascii="Times New Roman" w:hAnsi="Times New Roman"/>
          <w:sz w:val="28"/>
          <w:szCs w:val="28"/>
        </w:rPr>
        <w:t>Приложение №</w:t>
      </w:r>
      <w:r w:rsidR="00F11EF4">
        <w:rPr>
          <w:rFonts w:ascii="Times New Roman" w:hAnsi="Times New Roman"/>
          <w:sz w:val="28"/>
          <w:szCs w:val="28"/>
        </w:rPr>
        <w:t>3</w:t>
      </w:r>
    </w:p>
    <w:tbl>
      <w:tblPr>
        <w:tblW w:w="0" w:type="auto"/>
        <w:tblLook w:val="04A0"/>
      </w:tblPr>
      <w:tblGrid>
        <w:gridCol w:w="4140"/>
        <w:gridCol w:w="5317"/>
      </w:tblGrid>
      <w:tr w:rsidR="00D84120" w:rsidTr="00D84120">
        <w:tc>
          <w:tcPr>
            <w:tcW w:w="4140" w:type="dxa"/>
          </w:tcPr>
          <w:p w:rsidR="00D84120" w:rsidRDefault="00D84120" w:rsidP="00D84120">
            <w:pPr>
              <w:pStyle w:val="ConsPlusNormal1"/>
              <w:jc w:val="right"/>
              <w:rPr>
                <w:rFonts w:ascii="Times New Roman" w:hAnsi="Times New Roman" w:cs="Times New Roman"/>
                <w:sz w:val="28"/>
                <w:szCs w:val="28"/>
              </w:rPr>
            </w:pPr>
          </w:p>
        </w:tc>
        <w:tc>
          <w:tcPr>
            <w:tcW w:w="5317" w:type="dxa"/>
          </w:tcPr>
          <w:p w:rsidR="00D84120" w:rsidRPr="00857122" w:rsidRDefault="00D84120" w:rsidP="00D84120">
            <w:pPr>
              <w:pStyle w:val="ConsPlusNormal1"/>
              <w:jc w:val="center"/>
              <w:rPr>
                <w:rFonts w:ascii="Times New Roman" w:hAnsi="Times New Roman" w:cs="Times New Roman"/>
                <w:bCs/>
                <w:sz w:val="28"/>
                <w:szCs w:val="28"/>
              </w:rPr>
            </w:pPr>
          </w:p>
        </w:tc>
      </w:tr>
    </w:tbl>
    <w:p w:rsidR="00D84120" w:rsidRDefault="00D84120" w:rsidP="00D84120">
      <w:pPr>
        <w:pStyle w:val="ConsPlusNormal1"/>
        <w:jc w:val="right"/>
        <w:rPr>
          <w:rFonts w:ascii="Times New Roman" w:hAnsi="Times New Roman" w:cs="Times New Roman"/>
          <w:sz w:val="28"/>
          <w:szCs w:val="28"/>
        </w:rPr>
      </w:pPr>
    </w:p>
    <w:p w:rsidR="00D84120" w:rsidRPr="00CE6DEE" w:rsidRDefault="00D84120" w:rsidP="00D84120">
      <w:pPr>
        <w:pStyle w:val="ConsPlusNormal1"/>
        <w:jc w:val="right"/>
        <w:rPr>
          <w:rFonts w:ascii="Times New Roman" w:hAnsi="Times New Roman" w:cs="Times New Roman"/>
          <w:sz w:val="28"/>
          <w:szCs w:val="28"/>
        </w:rPr>
      </w:pPr>
    </w:p>
    <w:p w:rsidR="00D84120" w:rsidRDefault="00D84120" w:rsidP="00D84120">
      <w:pPr>
        <w:pStyle w:val="ConsPlusNonformat"/>
        <w:widowControl/>
        <w:ind w:left="3119"/>
        <w:rPr>
          <w:rFonts w:ascii="Times New Roman" w:hAnsi="Times New Roman" w:cs="Times New Roman"/>
          <w:sz w:val="28"/>
          <w:szCs w:val="28"/>
        </w:rPr>
      </w:pPr>
      <w:r>
        <w:rPr>
          <w:rFonts w:ascii="Times New Roman" w:hAnsi="Times New Roman" w:cs="Times New Roman"/>
          <w:sz w:val="28"/>
          <w:szCs w:val="28"/>
        </w:rPr>
        <w:t xml:space="preserve">Главе </w:t>
      </w:r>
      <w:r w:rsidR="00285DA5">
        <w:rPr>
          <w:rFonts w:ascii="Times New Roman" w:hAnsi="Times New Roman" w:cs="Times New Roman"/>
          <w:sz w:val="28"/>
          <w:szCs w:val="28"/>
        </w:rPr>
        <w:t>ЗАТО Михайловский</w:t>
      </w:r>
    </w:p>
    <w:p w:rsidR="00D84120" w:rsidRDefault="00D84120" w:rsidP="00D84120">
      <w:pPr>
        <w:pStyle w:val="ConsPlusNonformat"/>
        <w:widowControl/>
        <w:ind w:left="3119"/>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D84120" w:rsidRDefault="00D84120" w:rsidP="00D84120">
      <w:pPr>
        <w:pStyle w:val="ConsPlusNonformat"/>
        <w:widowControl/>
        <w:ind w:left="3119"/>
        <w:rPr>
          <w:rFonts w:ascii="Times New Roman" w:hAnsi="Times New Roman" w:cs="Times New Roman"/>
          <w:sz w:val="28"/>
          <w:szCs w:val="28"/>
        </w:rPr>
      </w:pPr>
      <w:r>
        <w:rPr>
          <w:rFonts w:ascii="Times New Roman" w:hAnsi="Times New Roman" w:cs="Times New Roman"/>
          <w:sz w:val="28"/>
          <w:szCs w:val="28"/>
        </w:rPr>
        <w:t>от ________________________________________</w:t>
      </w:r>
    </w:p>
    <w:p w:rsidR="00D84120" w:rsidRDefault="00D84120" w:rsidP="00D84120">
      <w:pPr>
        <w:pStyle w:val="ConsPlusNonformat"/>
        <w:widowControl/>
        <w:ind w:left="3119"/>
        <w:jc w:val="center"/>
        <w:rPr>
          <w:rFonts w:ascii="Times New Roman" w:hAnsi="Times New Roman" w:cs="Times New Roman"/>
        </w:rPr>
      </w:pPr>
      <w:r>
        <w:rPr>
          <w:rFonts w:ascii="Times New Roman" w:hAnsi="Times New Roman" w:cs="Times New Roman"/>
        </w:rPr>
        <w:t xml:space="preserve">(для юридических лиц – наименование организации, </w:t>
      </w:r>
      <w:r>
        <w:rPr>
          <w:rFonts w:ascii="Times New Roman" w:hAnsi="Times New Roman" w:cs="Times New Roman"/>
        </w:rPr>
        <w:br/>
        <w:t>для физических лиц – фамилия, имя, отчество),</w:t>
      </w:r>
    </w:p>
    <w:p w:rsidR="00D84120" w:rsidRDefault="00D84120" w:rsidP="00D84120">
      <w:pPr>
        <w:pStyle w:val="ConsPlusNonformat"/>
        <w:widowControl/>
        <w:ind w:left="3119"/>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D84120" w:rsidRDefault="00D84120" w:rsidP="00D84120">
      <w:pPr>
        <w:pStyle w:val="ConsPlusNonformat"/>
        <w:widowControl/>
        <w:ind w:left="3119"/>
        <w:jc w:val="center"/>
        <w:rPr>
          <w:rFonts w:ascii="Times New Roman" w:hAnsi="Times New Roman" w:cs="Times New Roman"/>
        </w:rPr>
      </w:pPr>
      <w:r>
        <w:rPr>
          <w:rFonts w:ascii="Times New Roman" w:hAnsi="Times New Roman" w:cs="Times New Roman"/>
        </w:rPr>
        <w:t>(почтовый адрес)</w:t>
      </w:r>
    </w:p>
    <w:p w:rsidR="00D84120" w:rsidRDefault="00D84120" w:rsidP="00D84120">
      <w:pPr>
        <w:pStyle w:val="ConsPlusNonformat"/>
        <w:widowControl/>
        <w:ind w:left="3119"/>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D84120" w:rsidRDefault="00D84120" w:rsidP="00D84120">
      <w:pPr>
        <w:pStyle w:val="ConsPlusNonformat"/>
        <w:widowControl/>
        <w:ind w:left="3119"/>
        <w:jc w:val="center"/>
        <w:rPr>
          <w:rFonts w:ascii="Times New Roman" w:hAnsi="Times New Roman" w:cs="Times New Roman"/>
        </w:rPr>
      </w:pPr>
      <w:r>
        <w:rPr>
          <w:rFonts w:ascii="Times New Roman" w:hAnsi="Times New Roman" w:cs="Times New Roman"/>
        </w:rPr>
        <w:t>(контактный телефон)</w:t>
      </w:r>
    </w:p>
    <w:p w:rsidR="00D84120" w:rsidRDefault="00D84120" w:rsidP="00D84120">
      <w:pPr>
        <w:pStyle w:val="ConsPlusNonformat"/>
        <w:widowControl/>
        <w:ind w:left="3119"/>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D84120" w:rsidRDefault="00D84120" w:rsidP="00D84120">
      <w:pPr>
        <w:pStyle w:val="ConsPlusNonformat"/>
        <w:widowControl/>
        <w:ind w:left="3119"/>
        <w:jc w:val="center"/>
        <w:rPr>
          <w:rFonts w:ascii="Times New Roman" w:hAnsi="Times New Roman" w:cs="Times New Roman"/>
        </w:rPr>
      </w:pPr>
      <w:r>
        <w:rPr>
          <w:rFonts w:ascii="Times New Roman" w:hAnsi="Times New Roman" w:cs="Times New Roman"/>
        </w:rPr>
        <w:t>(Ф.И.О. представителя, действующего по доверенности)</w:t>
      </w:r>
    </w:p>
    <w:p w:rsidR="00D84120" w:rsidRDefault="00D84120" w:rsidP="00D84120">
      <w:pPr>
        <w:pStyle w:val="ConsPlusNonformat"/>
        <w:widowControl/>
        <w:ind w:left="3119"/>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D84120" w:rsidRDefault="00D84120" w:rsidP="00D84120">
      <w:pPr>
        <w:pStyle w:val="ConsPlusNonformat"/>
        <w:widowControl/>
        <w:ind w:left="3119"/>
        <w:jc w:val="center"/>
        <w:rPr>
          <w:rFonts w:ascii="Times New Roman" w:hAnsi="Times New Roman" w:cs="Times New Roman"/>
        </w:rPr>
      </w:pPr>
      <w:r>
        <w:rPr>
          <w:rFonts w:ascii="Times New Roman" w:hAnsi="Times New Roman" w:cs="Times New Roman"/>
        </w:rPr>
        <w:t>(реквизиты доверенности)</w:t>
      </w:r>
    </w:p>
    <w:p w:rsidR="00D84120" w:rsidRDefault="00D84120" w:rsidP="00D84120">
      <w:pPr>
        <w:pStyle w:val="ConsPlusNonformat"/>
        <w:rPr>
          <w:rFonts w:ascii="Times New Roman" w:hAnsi="Times New Roman" w:cs="Times New Roman"/>
          <w:b/>
          <w:sz w:val="28"/>
          <w:szCs w:val="28"/>
        </w:rPr>
      </w:pPr>
    </w:p>
    <w:p w:rsidR="00D84120" w:rsidRPr="00CE6DEE" w:rsidRDefault="00D84120" w:rsidP="00D84120">
      <w:pPr>
        <w:pStyle w:val="ConsPlusNonformat"/>
        <w:jc w:val="both"/>
        <w:rPr>
          <w:rFonts w:ascii="Times New Roman" w:hAnsi="Times New Roman" w:cs="Times New Roman"/>
          <w:sz w:val="28"/>
          <w:szCs w:val="28"/>
        </w:rPr>
      </w:pPr>
    </w:p>
    <w:p w:rsidR="00D84120" w:rsidRPr="00CE6DEE" w:rsidRDefault="00D84120" w:rsidP="00D84120">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УВЕДОМЛЕНИЕ</w:t>
      </w:r>
    </w:p>
    <w:p w:rsidR="00D84120" w:rsidRPr="00CE6DEE" w:rsidRDefault="00D84120" w:rsidP="00D84120">
      <w:pPr>
        <w:pStyle w:val="ConsPlusNonformat"/>
        <w:ind w:firstLine="708"/>
        <w:jc w:val="both"/>
        <w:rPr>
          <w:rFonts w:ascii="Times New Roman" w:hAnsi="Times New Roman" w:cs="Times New Roman"/>
          <w:sz w:val="28"/>
          <w:szCs w:val="28"/>
        </w:rPr>
      </w:pPr>
    </w:p>
    <w:p w:rsidR="00D84120" w:rsidRPr="00D84120" w:rsidRDefault="00D84120" w:rsidP="00D84120">
      <w:pPr>
        <w:pStyle w:val="ConsPlusNonformat"/>
        <w:ind w:firstLine="708"/>
        <w:jc w:val="both"/>
        <w:rPr>
          <w:rFonts w:ascii="Times New Roman" w:hAnsi="Times New Roman" w:cs="Times New Roman"/>
          <w:sz w:val="28"/>
          <w:szCs w:val="28"/>
        </w:rPr>
      </w:pPr>
      <w:r w:rsidRPr="00D84120">
        <w:rPr>
          <w:rFonts w:ascii="Times New Roman" w:hAnsi="Times New Roman" w:cs="Times New Roman"/>
          <w:sz w:val="28"/>
          <w:szCs w:val="28"/>
        </w:rPr>
        <w:t>Прошу внести изменения в разрешение на строительство №_______</w:t>
      </w:r>
    </w:p>
    <w:p w:rsidR="00D84120" w:rsidRPr="00D84120" w:rsidRDefault="00D84120" w:rsidP="00D84120">
      <w:pPr>
        <w:pStyle w:val="ConsPlusNormal1"/>
        <w:jc w:val="both"/>
        <w:rPr>
          <w:rFonts w:ascii="Times New Roman" w:eastAsiaTheme="minorHAnsi" w:hAnsi="Times New Roman" w:cs="Times New Roman"/>
          <w:sz w:val="28"/>
          <w:szCs w:val="28"/>
          <w:lang w:eastAsia="en-US"/>
        </w:rPr>
      </w:pPr>
      <w:r w:rsidRPr="00D84120">
        <w:rPr>
          <w:rFonts w:ascii="Times New Roman" w:hAnsi="Times New Roman" w:cs="Times New Roman"/>
          <w:sz w:val="28"/>
          <w:szCs w:val="28"/>
        </w:rPr>
        <w:t xml:space="preserve">в связи с переходом </w:t>
      </w:r>
      <w:r w:rsidRPr="00D84120">
        <w:rPr>
          <w:rFonts w:ascii="Times New Roman" w:eastAsiaTheme="minorHAnsi" w:hAnsi="Times New Roman" w:cs="Times New Roman"/>
          <w:sz w:val="28"/>
          <w:szCs w:val="28"/>
          <w:lang w:eastAsia="en-US"/>
        </w:rPr>
        <w:t>прав на земельные участки, права пользования недрами, об образовании земельного участка</w:t>
      </w:r>
    </w:p>
    <w:p w:rsidR="00D84120" w:rsidRPr="00D84120" w:rsidRDefault="00D84120" w:rsidP="00D84120">
      <w:pPr>
        <w:pStyle w:val="ConsPlusNonformat"/>
        <w:ind w:firstLine="709"/>
        <w:jc w:val="both"/>
        <w:rPr>
          <w:rFonts w:ascii="Times New Roman" w:hAnsi="Times New Roman" w:cs="Times New Roman"/>
          <w:sz w:val="28"/>
          <w:szCs w:val="28"/>
        </w:rPr>
      </w:pPr>
      <w:r w:rsidRPr="00D84120">
        <w:rPr>
          <w:rFonts w:ascii="Times New Roman" w:hAnsi="Times New Roman" w:cs="Times New Roman"/>
          <w:sz w:val="28"/>
          <w:szCs w:val="28"/>
        </w:rPr>
        <w:t>При этом сообщаю реквизиты:</w:t>
      </w:r>
    </w:p>
    <w:p w:rsidR="00D84120" w:rsidRPr="00D84120" w:rsidRDefault="00D84120" w:rsidP="00D84120">
      <w:pPr>
        <w:autoSpaceDE w:val="0"/>
        <w:autoSpaceDN w:val="0"/>
        <w:adjustRightInd w:val="0"/>
        <w:ind w:firstLine="709"/>
        <w:jc w:val="both"/>
        <w:rPr>
          <w:rFonts w:ascii="Times New Roman" w:hAnsi="Times New Roman"/>
          <w:sz w:val="28"/>
          <w:szCs w:val="28"/>
        </w:rPr>
      </w:pPr>
      <w:r w:rsidRPr="00D84120">
        <w:rPr>
          <w:rFonts w:ascii="Times New Roman" w:hAnsi="Times New Roman"/>
          <w:sz w:val="28"/>
          <w:szCs w:val="28"/>
        </w:rPr>
        <w:t>правоустанавливающих документов на такие земельные участки_____</w:t>
      </w:r>
    </w:p>
    <w:p w:rsidR="00D84120" w:rsidRPr="00D84120" w:rsidRDefault="00D84120" w:rsidP="00D84120">
      <w:pPr>
        <w:autoSpaceDE w:val="0"/>
        <w:autoSpaceDN w:val="0"/>
        <w:adjustRightInd w:val="0"/>
        <w:jc w:val="both"/>
        <w:rPr>
          <w:rFonts w:ascii="Times New Roman" w:hAnsi="Times New Roman"/>
          <w:sz w:val="28"/>
          <w:szCs w:val="28"/>
        </w:rPr>
      </w:pPr>
      <w:r w:rsidRPr="00D84120">
        <w:rPr>
          <w:rFonts w:ascii="Times New Roman" w:hAnsi="Times New Roman"/>
          <w:sz w:val="28"/>
          <w:szCs w:val="28"/>
        </w:rPr>
        <w:t>_________________________________________________________________</w:t>
      </w:r>
    </w:p>
    <w:p w:rsidR="00D84120" w:rsidRPr="00D84120" w:rsidRDefault="00D84120" w:rsidP="00D84120">
      <w:pPr>
        <w:autoSpaceDE w:val="0"/>
        <w:autoSpaceDN w:val="0"/>
        <w:adjustRightInd w:val="0"/>
        <w:ind w:firstLine="709"/>
        <w:jc w:val="both"/>
        <w:rPr>
          <w:rFonts w:ascii="Times New Roman" w:hAnsi="Times New Roman"/>
          <w:sz w:val="28"/>
          <w:szCs w:val="28"/>
        </w:rPr>
      </w:pPr>
      <w:r w:rsidRPr="00D84120">
        <w:rPr>
          <w:rFonts w:ascii="Times New Roman" w:hAnsi="Times New Roman"/>
          <w:sz w:val="28"/>
          <w:szCs w:val="28"/>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самоуправления)___________________________________________________</w:t>
      </w:r>
    </w:p>
    <w:p w:rsidR="00D84120" w:rsidRPr="00D84120" w:rsidRDefault="00D84120" w:rsidP="00D84120">
      <w:pPr>
        <w:autoSpaceDE w:val="0"/>
        <w:autoSpaceDN w:val="0"/>
        <w:adjustRightInd w:val="0"/>
        <w:ind w:firstLine="709"/>
        <w:jc w:val="both"/>
        <w:rPr>
          <w:rFonts w:ascii="Times New Roman" w:hAnsi="Times New Roman"/>
          <w:sz w:val="28"/>
          <w:szCs w:val="28"/>
        </w:rPr>
      </w:pPr>
      <w:r w:rsidRPr="00D84120">
        <w:rPr>
          <w:rFonts w:ascii="Times New Roman" w:hAnsi="Times New Roman"/>
          <w:sz w:val="28"/>
          <w:szCs w:val="28"/>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w:t>
      </w:r>
      <w:r w:rsidRPr="00D84120">
        <w:rPr>
          <w:rFonts w:ascii="Times New Roman" w:hAnsi="Times New Roman"/>
          <w:sz w:val="28"/>
          <w:szCs w:val="28"/>
        </w:rPr>
        <w:br/>
        <w:t>статьи 51 Градостроительного кодекса Российской Федерации) ___________</w:t>
      </w:r>
    </w:p>
    <w:p w:rsidR="00D84120" w:rsidRPr="00D84120" w:rsidRDefault="00D84120" w:rsidP="00D84120">
      <w:pPr>
        <w:autoSpaceDE w:val="0"/>
        <w:autoSpaceDN w:val="0"/>
        <w:adjustRightInd w:val="0"/>
        <w:jc w:val="both"/>
        <w:rPr>
          <w:rFonts w:ascii="Times New Roman" w:hAnsi="Times New Roman"/>
          <w:sz w:val="28"/>
          <w:szCs w:val="28"/>
        </w:rPr>
      </w:pPr>
      <w:r w:rsidRPr="00D84120">
        <w:rPr>
          <w:rFonts w:ascii="Times New Roman" w:hAnsi="Times New Roman"/>
          <w:sz w:val="28"/>
          <w:szCs w:val="28"/>
        </w:rPr>
        <w:t>__________________________________________________________________</w:t>
      </w:r>
    </w:p>
    <w:p w:rsidR="00D84120" w:rsidRPr="00D84120" w:rsidRDefault="00D84120" w:rsidP="00D84120">
      <w:pPr>
        <w:autoSpaceDE w:val="0"/>
        <w:autoSpaceDN w:val="0"/>
        <w:adjustRightInd w:val="0"/>
        <w:ind w:firstLine="709"/>
        <w:jc w:val="both"/>
        <w:rPr>
          <w:rFonts w:ascii="Times New Roman" w:hAnsi="Times New Roman"/>
        </w:rPr>
      </w:pPr>
      <w:r w:rsidRPr="00D84120">
        <w:rPr>
          <w:rFonts w:ascii="Times New Roman" w:hAnsi="Times New Roman"/>
          <w:sz w:val="28"/>
          <w:szCs w:val="28"/>
        </w:rPr>
        <w:t xml:space="preserve">решения о предоставлении права пользования недрами и решения о переоформлении лицензии на право пользования недрами (в случае, </w:t>
      </w:r>
      <w:r w:rsidRPr="00D84120">
        <w:rPr>
          <w:rFonts w:ascii="Times New Roman" w:hAnsi="Times New Roman"/>
          <w:sz w:val="28"/>
          <w:szCs w:val="28"/>
        </w:rPr>
        <w:lastRenderedPageBreak/>
        <w:t xml:space="preserve">предусмотренном </w:t>
      </w:r>
      <w:hyperlink r:id="rId14" w:history="1">
        <w:r w:rsidRPr="00D84120">
          <w:rPr>
            <w:rFonts w:ascii="Times New Roman" w:hAnsi="Times New Roman"/>
            <w:sz w:val="28"/>
            <w:szCs w:val="28"/>
          </w:rPr>
          <w:t>частью 21.9</w:t>
        </w:r>
      </w:hyperlink>
      <w:r w:rsidRPr="00D84120">
        <w:rPr>
          <w:rFonts w:ascii="Times New Roman" w:hAnsi="Times New Roman"/>
          <w:sz w:val="28"/>
          <w:szCs w:val="28"/>
        </w:rPr>
        <w:t xml:space="preserve"> статьи 51 Градостроительного кодекса Российской Федерации) </w:t>
      </w:r>
      <w:r w:rsidRPr="00D84120">
        <w:rPr>
          <w:rFonts w:ascii="Times New Roman" w:hAnsi="Times New Roman"/>
        </w:rPr>
        <w:t>____________________________________________________</w:t>
      </w:r>
    </w:p>
    <w:p w:rsidR="00D84120" w:rsidRPr="00D84120" w:rsidRDefault="00D84120" w:rsidP="00D84120">
      <w:pPr>
        <w:pStyle w:val="ConsPlusNonformat"/>
        <w:jc w:val="both"/>
        <w:rPr>
          <w:rFonts w:ascii="Times New Roman" w:hAnsi="Times New Roman" w:cs="Times New Roman"/>
        </w:rPr>
      </w:pPr>
    </w:p>
    <w:p w:rsidR="00D84120" w:rsidRPr="00D84120" w:rsidRDefault="00D84120" w:rsidP="00D84120">
      <w:pPr>
        <w:pStyle w:val="ConsPlusNonformat"/>
        <w:jc w:val="both"/>
        <w:rPr>
          <w:rFonts w:ascii="Times New Roman" w:hAnsi="Times New Roman" w:cs="Times New Roman"/>
          <w:sz w:val="28"/>
          <w:szCs w:val="28"/>
        </w:rPr>
      </w:pPr>
      <w:r w:rsidRPr="00D84120">
        <w:rPr>
          <w:rFonts w:ascii="Times New Roman" w:hAnsi="Times New Roman" w:cs="Times New Roman"/>
          <w:sz w:val="28"/>
          <w:szCs w:val="28"/>
        </w:rPr>
        <w:t>_____________________________________________</w:t>
      </w:r>
    </w:p>
    <w:p w:rsidR="00D84120" w:rsidRPr="00D84120" w:rsidRDefault="00D84120" w:rsidP="00D84120">
      <w:pPr>
        <w:pStyle w:val="ConsPlusNonformat"/>
        <w:rPr>
          <w:rFonts w:ascii="Times New Roman" w:hAnsi="Times New Roman" w:cs="Times New Roman"/>
        </w:rPr>
      </w:pPr>
      <w:r w:rsidRPr="00D84120">
        <w:rPr>
          <w:rFonts w:ascii="Times New Roman" w:hAnsi="Times New Roman" w:cs="Times New Roman"/>
        </w:rPr>
        <w:t xml:space="preserve">                                                    (подпись, Ф.И.О.)</w:t>
      </w:r>
    </w:p>
    <w:p w:rsidR="00D84120" w:rsidRPr="00D84120" w:rsidRDefault="00D84120" w:rsidP="00D84120">
      <w:pPr>
        <w:pStyle w:val="ConsPlusNonformat"/>
        <w:jc w:val="both"/>
        <w:rPr>
          <w:rFonts w:ascii="Times New Roman" w:hAnsi="Times New Roman" w:cs="Times New Roman"/>
          <w:sz w:val="28"/>
          <w:szCs w:val="28"/>
        </w:rPr>
      </w:pPr>
      <w:r w:rsidRPr="00D84120">
        <w:rPr>
          <w:rFonts w:ascii="Times New Roman" w:hAnsi="Times New Roman" w:cs="Times New Roman"/>
          <w:sz w:val="28"/>
          <w:szCs w:val="28"/>
        </w:rPr>
        <w:t>«____» ________________ _____ г.</w:t>
      </w:r>
    </w:p>
    <w:p w:rsidR="00D84120" w:rsidRPr="00D84120" w:rsidRDefault="00D84120" w:rsidP="00D84120">
      <w:pPr>
        <w:pStyle w:val="ConsPlusNonformat"/>
        <w:jc w:val="both"/>
        <w:rPr>
          <w:rFonts w:ascii="Times New Roman" w:hAnsi="Times New Roman" w:cs="Times New Roman"/>
          <w:sz w:val="28"/>
          <w:szCs w:val="28"/>
        </w:rPr>
      </w:pPr>
    </w:p>
    <w:p w:rsidR="005659F6" w:rsidRPr="00D84120" w:rsidRDefault="005659F6" w:rsidP="009155A2">
      <w:pPr>
        <w:pStyle w:val="ConsPlusNormal"/>
        <w:jc w:val="both"/>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D84120" w:rsidRDefault="00D84120" w:rsidP="002A78D6">
      <w:pPr>
        <w:pStyle w:val="ConsPlusNonformat"/>
        <w:jc w:val="right"/>
        <w:rPr>
          <w:rFonts w:ascii="Times New Roman" w:hAnsi="Times New Roman" w:cs="Times New Roman"/>
          <w:sz w:val="28"/>
          <w:szCs w:val="28"/>
        </w:rPr>
      </w:pPr>
    </w:p>
    <w:p w:rsidR="008F55A5" w:rsidRDefault="008F55A5" w:rsidP="002A78D6">
      <w:pPr>
        <w:pStyle w:val="ConsPlusNonformat"/>
        <w:jc w:val="right"/>
        <w:rPr>
          <w:rFonts w:ascii="Times New Roman" w:hAnsi="Times New Roman" w:cs="Times New Roman"/>
          <w:sz w:val="28"/>
          <w:szCs w:val="28"/>
        </w:rPr>
      </w:pPr>
    </w:p>
    <w:p w:rsidR="008F55A5" w:rsidRDefault="008F55A5" w:rsidP="002A78D6">
      <w:pPr>
        <w:pStyle w:val="ConsPlusNonformat"/>
        <w:jc w:val="right"/>
        <w:rPr>
          <w:rFonts w:ascii="Times New Roman" w:hAnsi="Times New Roman" w:cs="Times New Roman"/>
          <w:sz w:val="28"/>
          <w:szCs w:val="28"/>
        </w:rPr>
      </w:pPr>
    </w:p>
    <w:p w:rsidR="00F11EF4" w:rsidRDefault="00F11EF4" w:rsidP="002A78D6">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F11EF4" w:rsidRDefault="00F11EF4" w:rsidP="00285DA5">
      <w:pPr>
        <w:pStyle w:val="ConsPlusNonformat"/>
        <w:widowControl/>
        <w:ind w:left="3119"/>
        <w:rPr>
          <w:rFonts w:ascii="Times New Roman" w:hAnsi="Times New Roman" w:cs="Times New Roman"/>
          <w:sz w:val="28"/>
          <w:szCs w:val="28"/>
        </w:rPr>
      </w:pPr>
      <w:r>
        <w:rPr>
          <w:rFonts w:ascii="Times New Roman" w:hAnsi="Times New Roman" w:cs="Times New Roman"/>
          <w:sz w:val="28"/>
          <w:szCs w:val="28"/>
        </w:rPr>
        <w:t xml:space="preserve">Главе </w:t>
      </w:r>
      <w:r w:rsidR="00285DA5">
        <w:rPr>
          <w:rFonts w:ascii="Times New Roman" w:hAnsi="Times New Roman" w:cs="Times New Roman"/>
          <w:sz w:val="28"/>
          <w:szCs w:val="28"/>
        </w:rPr>
        <w:t xml:space="preserve">ЗАТО Михайловский </w:t>
      </w:r>
      <w:r>
        <w:rPr>
          <w:rFonts w:ascii="Times New Roman" w:hAnsi="Times New Roman" w:cs="Times New Roman"/>
          <w:sz w:val="28"/>
          <w:szCs w:val="28"/>
        </w:rPr>
        <w:t>Иванову И. И.________</w:t>
      </w:r>
    </w:p>
    <w:p w:rsidR="00F11EF4" w:rsidRDefault="00F11EF4" w:rsidP="00F11EF4">
      <w:pPr>
        <w:pStyle w:val="ConsPlusNonformat"/>
        <w:widowControl/>
        <w:ind w:left="3119"/>
        <w:rPr>
          <w:rFonts w:ascii="Times New Roman" w:hAnsi="Times New Roman" w:cs="Times New Roman"/>
          <w:sz w:val="28"/>
          <w:szCs w:val="28"/>
        </w:rPr>
      </w:pPr>
      <w:r>
        <w:rPr>
          <w:rFonts w:ascii="Times New Roman" w:hAnsi="Times New Roman" w:cs="Times New Roman"/>
          <w:sz w:val="28"/>
          <w:szCs w:val="28"/>
        </w:rPr>
        <w:t>От Петрова ИИ. ________________________________________</w:t>
      </w:r>
    </w:p>
    <w:p w:rsidR="00F11EF4" w:rsidRDefault="00F11EF4" w:rsidP="00F11EF4">
      <w:pPr>
        <w:pStyle w:val="ConsPlusNonformat"/>
        <w:widowControl/>
        <w:ind w:left="3119"/>
        <w:jc w:val="center"/>
        <w:rPr>
          <w:rFonts w:ascii="Times New Roman" w:hAnsi="Times New Roman" w:cs="Times New Roman"/>
        </w:rPr>
      </w:pPr>
      <w:r>
        <w:rPr>
          <w:rFonts w:ascii="Times New Roman" w:hAnsi="Times New Roman" w:cs="Times New Roman"/>
        </w:rPr>
        <w:t xml:space="preserve">(для юридических лиц – наименование организации, </w:t>
      </w:r>
      <w:r>
        <w:rPr>
          <w:rFonts w:ascii="Times New Roman" w:hAnsi="Times New Roman" w:cs="Times New Roman"/>
        </w:rPr>
        <w:br/>
        <w:t>для физических лиц – фамилия, имя, отчество),</w:t>
      </w:r>
    </w:p>
    <w:p w:rsidR="00F11EF4" w:rsidRDefault="00F11EF4" w:rsidP="00F11EF4">
      <w:pPr>
        <w:pStyle w:val="ConsPlusNonformat"/>
        <w:widowControl/>
        <w:ind w:left="3119"/>
        <w:rPr>
          <w:rFonts w:ascii="Times New Roman" w:hAnsi="Times New Roman" w:cs="Times New Roman"/>
          <w:sz w:val="28"/>
          <w:szCs w:val="28"/>
        </w:rPr>
      </w:pPr>
      <w:r>
        <w:rPr>
          <w:rFonts w:ascii="Times New Roman" w:hAnsi="Times New Roman" w:cs="Times New Roman"/>
          <w:sz w:val="28"/>
          <w:szCs w:val="28"/>
        </w:rPr>
        <w:t xml:space="preserve">412163, Саратовская область, п. </w:t>
      </w:r>
      <w:r w:rsidR="00285DA5">
        <w:rPr>
          <w:rFonts w:ascii="Times New Roman" w:hAnsi="Times New Roman" w:cs="Times New Roman"/>
          <w:sz w:val="28"/>
          <w:szCs w:val="28"/>
        </w:rPr>
        <w:t>Михайловский</w:t>
      </w:r>
      <w:r>
        <w:rPr>
          <w:rFonts w:ascii="Times New Roman" w:hAnsi="Times New Roman" w:cs="Times New Roman"/>
          <w:sz w:val="28"/>
          <w:szCs w:val="28"/>
        </w:rPr>
        <w:t xml:space="preserve">, ул. </w:t>
      </w:r>
      <w:r w:rsidR="00285DA5">
        <w:rPr>
          <w:rFonts w:ascii="Times New Roman" w:hAnsi="Times New Roman" w:cs="Times New Roman"/>
          <w:sz w:val="28"/>
          <w:szCs w:val="28"/>
        </w:rPr>
        <w:t>Ленина 12</w:t>
      </w:r>
    </w:p>
    <w:p w:rsidR="00F11EF4" w:rsidRDefault="00285DA5" w:rsidP="00F11EF4">
      <w:pPr>
        <w:pStyle w:val="ConsPlusNonformat"/>
        <w:widowControl/>
        <w:ind w:left="3119"/>
        <w:rPr>
          <w:rFonts w:ascii="Times New Roman" w:hAnsi="Times New Roman" w:cs="Times New Roman"/>
          <w:b/>
          <w:sz w:val="28"/>
          <w:szCs w:val="28"/>
        </w:rPr>
      </w:pPr>
      <w:r>
        <w:rPr>
          <w:rFonts w:ascii="Times New Roman" w:hAnsi="Times New Roman" w:cs="Times New Roman"/>
          <w:sz w:val="28"/>
          <w:szCs w:val="28"/>
        </w:rPr>
        <w:t>89001235678</w:t>
      </w:r>
    </w:p>
    <w:p w:rsidR="00F11EF4" w:rsidRPr="00CE6DEE" w:rsidRDefault="00F11EF4" w:rsidP="00F11EF4">
      <w:pPr>
        <w:pStyle w:val="ConsPlusNonformat"/>
        <w:jc w:val="both"/>
        <w:rPr>
          <w:rFonts w:ascii="Times New Roman" w:hAnsi="Times New Roman" w:cs="Times New Roman"/>
          <w:sz w:val="28"/>
          <w:szCs w:val="28"/>
        </w:rPr>
      </w:pPr>
    </w:p>
    <w:p w:rsidR="00F11EF4" w:rsidRPr="00CE6DEE" w:rsidRDefault="00F11EF4" w:rsidP="00F11EF4">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УВЕДОМЛЕНИЕ</w:t>
      </w:r>
    </w:p>
    <w:p w:rsidR="00F11EF4" w:rsidRPr="00CE6DEE" w:rsidRDefault="00F11EF4" w:rsidP="00F11EF4">
      <w:pPr>
        <w:pStyle w:val="ConsPlusNonformat"/>
        <w:ind w:firstLine="708"/>
        <w:jc w:val="both"/>
        <w:rPr>
          <w:rFonts w:ascii="Times New Roman" w:hAnsi="Times New Roman" w:cs="Times New Roman"/>
          <w:sz w:val="28"/>
          <w:szCs w:val="28"/>
        </w:rPr>
      </w:pPr>
    </w:p>
    <w:p w:rsidR="00F11EF4" w:rsidRPr="00D84120" w:rsidRDefault="00F11EF4" w:rsidP="00F11EF4">
      <w:pPr>
        <w:pStyle w:val="ConsPlusNonformat"/>
        <w:ind w:firstLine="708"/>
        <w:jc w:val="both"/>
        <w:rPr>
          <w:rFonts w:ascii="Times New Roman" w:hAnsi="Times New Roman" w:cs="Times New Roman"/>
          <w:sz w:val="28"/>
          <w:szCs w:val="28"/>
        </w:rPr>
      </w:pPr>
      <w:r w:rsidRPr="00D84120">
        <w:rPr>
          <w:rFonts w:ascii="Times New Roman" w:hAnsi="Times New Roman" w:cs="Times New Roman"/>
          <w:sz w:val="28"/>
          <w:szCs w:val="28"/>
        </w:rPr>
        <w:t>Прошу внести изменения в разрешение на строительство №_</w:t>
      </w:r>
      <w:r>
        <w:rPr>
          <w:rFonts w:ascii="Times New Roman" w:hAnsi="Times New Roman" w:cs="Times New Roman"/>
          <w:sz w:val="28"/>
          <w:szCs w:val="28"/>
        </w:rPr>
        <w:t>456-6</w:t>
      </w:r>
    </w:p>
    <w:p w:rsidR="00F11EF4" w:rsidRPr="00D84120" w:rsidRDefault="00F11EF4" w:rsidP="00F11EF4">
      <w:pPr>
        <w:pStyle w:val="ConsPlusNormal1"/>
        <w:jc w:val="both"/>
        <w:rPr>
          <w:rFonts w:ascii="Times New Roman" w:eastAsiaTheme="minorHAnsi" w:hAnsi="Times New Roman" w:cs="Times New Roman"/>
          <w:sz w:val="28"/>
          <w:szCs w:val="28"/>
          <w:lang w:eastAsia="en-US"/>
        </w:rPr>
      </w:pPr>
      <w:r w:rsidRPr="00D84120">
        <w:rPr>
          <w:rFonts w:ascii="Times New Roman" w:hAnsi="Times New Roman" w:cs="Times New Roman"/>
          <w:sz w:val="28"/>
          <w:szCs w:val="28"/>
        </w:rPr>
        <w:t xml:space="preserve">в связи с переходом </w:t>
      </w:r>
      <w:r w:rsidRPr="00D84120">
        <w:rPr>
          <w:rFonts w:ascii="Times New Roman" w:eastAsiaTheme="minorHAnsi" w:hAnsi="Times New Roman" w:cs="Times New Roman"/>
          <w:sz w:val="28"/>
          <w:szCs w:val="28"/>
          <w:lang w:eastAsia="en-US"/>
        </w:rPr>
        <w:t>прав на земельные участки, права пользования недрами, об образовании земельного участка</w:t>
      </w:r>
    </w:p>
    <w:p w:rsidR="00F11EF4" w:rsidRPr="00D84120" w:rsidRDefault="00F11EF4" w:rsidP="00F11EF4">
      <w:pPr>
        <w:pStyle w:val="ConsPlusNonformat"/>
        <w:ind w:firstLine="709"/>
        <w:jc w:val="both"/>
        <w:rPr>
          <w:rFonts w:ascii="Times New Roman" w:hAnsi="Times New Roman" w:cs="Times New Roman"/>
          <w:sz w:val="28"/>
          <w:szCs w:val="28"/>
        </w:rPr>
      </w:pPr>
      <w:r w:rsidRPr="00D84120">
        <w:rPr>
          <w:rFonts w:ascii="Times New Roman" w:hAnsi="Times New Roman" w:cs="Times New Roman"/>
          <w:sz w:val="28"/>
          <w:szCs w:val="28"/>
        </w:rPr>
        <w:t>При этом сообщаю реквизиты:</w:t>
      </w:r>
    </w:p>
    <w:p w:rsidR="00F11EF4" w:rsidRDefault="00F11EF4" w:rsidP="00F11EF4">
      <w:pPr>
        <w:autoSpaceDE w:val="0"/>
        <w:autoSpaceDN w:val="0"/>
        <w:adjustRightInd w:val="0"/>
        <w:ind w:firstLine="709"/>
        <w:jc w:val="both"/>
        <w:rPr>
          <w:rFonts w:ascii="Times New Roman" w:hAnsi="Times New Roman"/>
          <w:sz w:val="28"/>
          <w:szCs w:val="28"/>
        </w:rPr>
      </w:pPr>
      <w:r w:rsidRPr="00D84120">
        <w:rPr>
          <w:rFonts w:ascii="Times New Roman" w:hAnsi="Times New Roman"/>
          <w:sz w:val="28"/>
          <w:szCs w:val="28"/>
        </w:rPr>
        <w:t>правоустанавливающих документов на такие земельные участки</w:t>
      </w:r>
      <w:r>
        <w:rPr>
          <w:rFonts w:ascii="Times New Roman" w:hAnsi="Times New Roman"/>
          <w:sz w:val="28"/>
          <w:szCs w:val="28"/>
        </w:rPr>
        <w:t xml:space="preserve"> договор  № 123 от 12.12.2012</w:t>
      </w:r>
    </w:p>
    <w:p w:rsidR="00F11EF4" w:rsidRPr="00D84120" w:rsidRDefault="00F11EF4" w:rsidP="00F11EF4">
      <w:pPr>
        <w:autoSpaceDE w:val="0"/>
        <w:autoSpaceDN w:val="0"/>
        <w:adjustRightInd w:val="0"/>
        <w:ind w:firstLine="709"/>
        <w:jc w:val="both"/>
        <w:rPr>
          <w:rFonts w:ascii="Times New Roman" w:hAnsi="Times New Roman"/>
          <w:sz w:val="28"/>
          <w:szCs w:val="28"/>
        </w:rPr>
      </w:pPr>
      <w:r w:rsidRPr="00D84120">
        <w:rPr>
          <w:rFonts w:ascii="Times New Roman" w:hAnsi="Times New Roman"/>
          <w:sz w:val="28"/>
          <w:szCs w:val="28"/>
        </w:rPr>
        <w:t xml:space="preserve">решения об образовании земельных участков </w:t>
      </w:r>
    </w:p>
    <w:p w:rsidR="00F11EF4" w:rsidRPr="00D84120" w:rsidRDefault="00F11EF4" w:rsidP="00F11EF4">
      <w:pPr>
        <w:autoSpaceDE w:val="0"/>
        <w:autoSpaceDN w:val="0"/>
        <w:adjustRightInd w:val="0"/>
        <w:ind w:firstLine="709"/>
        <w:jc w:val="both"/>
        <w:rPr>
          <w:rFonts w:ascii="Times New Roman" w:hAnsi="Times New Roman"/>
          <w:sz w:val="28"/>
          <w:szCs w:val="28"/>
        </w:rPr>
      </w:pPr>
      <w:r w:rsidRPr="00D84120">
        <w:rPr>
          <w:rFonts w:ascii="Times New Roman" w:hAnsi="Times New Roman"/>
          <w:sz w:val="28"/>
          <w:szCs w:val="28"/>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rsidR="00F11EF4" w:rsidRPr="00D84120" w:rsidRDefault="00F11EF4" w:rsidP="00F11EF4">
      <w:pPr>
        <w:autoSpaceDE w:val="0"/>
        <w:autoSpaceDN w:val="0"/>
        <w:adjustRightInd w:val="0"/>
        <w:ind w:firstLine="709"/>
        <w:jc w:val="both"/>
        <w:rPr>
          <w:rFonts w:ascii="Times New Roman" w:hAnsi="Times New Roman"/>
        </w:rPr>
      </w:pPr>
      <w:r w:rsidRPr="00D84120">
        <w:rPr>
          <w:rFonts w:ascii="Times New Roman" w:hAnsi="Times New Roman"/>
          <w:sz w:val="28"/>
          <w:szCs w:val="28"/>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5" w:history="1">
        <w:r w:rsidRPr="00D84120">
          <w:rPr>
            <w:rFonts w:ascii="Times New Roman" w:hAnsi="Times New Roman"/>
            <w:sz w:val="28"/>
            <w:szCs w:val="28"/>
          </w:rPr>
          <w:t>частью 21.9</w:t>
        </w:r>
      </w:hyperlink>
      <w:r w:rsidRPr="00D84120">
        <w:rPr>
          <w:rFonts w:ascii="Times New Roman" w:hAnsi="Times New Roman"/>
          <w:sz w:val="28"/>
          <w:szCs w:val="28"/>
        </w:rPr>
        <w:t xml:space="preserve"> статьи 51 Градостроительного кодекса Российской Федерации) </w:t>
      </w:r>
      <w:r w:rsidRPr="00D84120">
        <w:rPr>
          <w:rFonts w:ascii="Times New Roman" w:hAnsi="Times New Roman"/>
        </w:rPr>
        <w:t>____________________________________________________</w:t>
      </w:r>
    </w:p>
    <w:p w:rsidR="00F11EF4" w:rsidRPr="00D84120" w:rsidRDefault="00F11EF4" w:rsidP="00F11EF4">
      <w:pPr>
        <w:pStyle w:val="ConsPlusNonformat"/>
        <w:jc w:val="both"/>
        <w:rPr>
          <w:rFonts w:ascii="Times New Roman" w:hAnsi="Times New Roman" w:cs="Times New Roman"/>
        </w:rPr>
      </w:pPr>
    </w:p>
    <w:p w:rsidR="00F11EF4" w:rsidRPr="00D84120" w:rsidRDefault="00F11EF4" w:rsidP="00F11EF4">
      <w:pPr>
        <w:pStyle w:val="ConsPlusNonformat"/>
        <w:jc w:val="both"/>
        <w:rPr>
          <w:rFonts w:ascii="Times New Roman" w:hAnsi="Times New Roman" w:cs="Times New Roman"/>
          <w:sz w:val="28"/>
          <w:szCs w:val="28"/>
        </w:rPr>
      </w:pPr>
      <w:r w:rsidRPr="00D84120">
        <w:rPr>
          <w:rFonts w:ascii="Times New Roman" w:hAnsi="Times New Roman" w:cs="Times New Roman"/>
          <w:sz w:val="28"/>
          <w:szCs w:val="28"/>
        </w:rPr>
        <w:t>_____________________________________________</w:t>
      </w:r>
    </w:p>
    <w:p w:rsidR="00F11EF4" w:rsidRPr="00D84120" w:rsidRDefault="00F11EF4" w:rsidP="00F11EF4">
      <w:pPr>
        <w:pStyle w:val="ConsPlusNonformat"/>
        <w:rPr>
          <w:rFonts w:ascii="Times New Roman" w:hAnsi="Times New Roman" w:cs="Times New Roman"/>
        </w:rPr>
      </w:pPr>
      <w:r w:rsidRPr="00D84120">
        <w:rPr>
          <w:rFonts w:ascii="Times New Roman" w:hAnsi="Times New Roman" w:cs="Times New Roman"/>
        </w:rPr>
        <w:t xml:space="preserve">                                                    (подпись, Ф.И.О.)</w:t>
      </w:r>
    </w:p>
    <w:p w:rsidR="00F11EF4" w:rsidRPr="00D84120" w:rsidRDefault="00F11EF4" w:rsidP="00F11EF4">
      <w:pPr>
        <w:pStyle w:val="ConsPlusNonformat"/>
        <w:jc w:val="both"/>
        <w:rPr>
          <w:rFonts w:ascii="Times New Roman" w:hAnsi="Times New Roman" w:cs="Times New Roman"/>
          <w:sz w:val="28"/>
          <w:szCs w:val="28"/>
        </w:rPr>
      </w:pPr>
      <w:r w:rsidRPr="00D84120">
        <w:rPr>
          <w:rFonts w:ascii="Times New Roman" w:hAnsi="Times New Roman" w:cs="Times New Roman"/>
          <w:sz w:val="28"/>
          <w:szCs w:val="28"/>
        </w:rPr>
        <w:t>«____» ________________ _____ г.</w:t>
      </w:r>
    </w:p>
    <w:p w:rsidR="00F11EF4" w:rsidRDefault="00F11EF4" w:rsidP="002A78D6">
      <w:pPr>
        <w:pStyle w:val="ConsPlusNonformat"/>
        <w:jc w:val="right"/>
        <w:rPr>
          <w:rFonts w:ascii="Times New Roman" w:hAnsi="Times New Roman" w:cs="Times New Roman"/>
          <w:sz w:val="28"/>
          <w:szCs w:val="28"/>
        </w:rPr>
      </w:pPr>
    </w:p>
    <w:p w:rsidR="00F11EF4" w:rsidRDefault="00F11EF4" w:rsidP="002A78D6">
      <w:pPr>
        <w:pStyle w:val="ConsPlusNonformat"/>
        <w:jc w:val="right"/>
        <w:rPr>
          <w:rFonts w:ascii="Times New Roman" w:hAnsi="Times New Roman" w:cs="Times New Roman"/>
          <w:sz w:val="28"/>
          <w:szCs w:val="28"/>
        </w:rPr>
      </w:pPr>
    </w:p>
    <w:p w:rsidR="00F11EF4" w:rsidRDefault="00F11EF4" w:rsidP="002A78D6">
      <w:pPr>
        <w:pStyle w:val="ConsPlusNonformat"/>
        <w:jc w:val="right"/>
        <w:rPr>
          <w:rFonts w:ascii="Times New Roman" w:hAnsi="Times New Roman" w:cs="Times New Roman"/>
          <w:sz w:val="28"/>
          <w:szCs w:val="28"/>
        </w:rPr>
      </w:pPr>
    </w:p>
    <w:p w:rsidR="00F11EF4" w:rsidRDefault="00F11EF4" w:rsidP="002A78D6">
      <w:pPr>
        <w:pStyle w:val="ConsPlusNonformat"/>
        <w:jc w:val="right"/>
        <w:rPr>
          <w:rFonts w:ascii="Times New Roman" w:hAnsi="Times New Roman" w:cs="Times New Roman"/>
          <w:sz w:val="28"/>
          <w:szCs w:val="28"/>
        </w:rPr>
      </w:pPr>
    </w:p>
    <w:p w:rsidR="00F11EF4" w:rsidRDefault="00F11EF4" w:rsidP="002A78D6">
      <w:pPr>
        <w:pStyle w:val="ConsPlusNonformat"/>
        <w:jc w:val="right"/>
        <w:rPr>
          <w:rFonts w:ascii="Times New Roman" w:hAnsi="Times New Roman" w:cs="Times New Roman"/>
          <w:sz w:val="28"/>
          <w:szCs w:val="28"/>
        </w:rPr>
      </w:pPr>
    </w:p>
    <w:p w:rsidR="00F11EF4" w:rsidRDefault="00F11EF4" w:rsidP="002A78D6">
      <w:pPr>
        <w:pStyle w:val="ConsPlusNonformat"/>
        <w:jc w:val="right"/>
        <w:rPr>
          <w:rFonts w:ascii="Times New Roman" w:hAnsi="Times New Roman" w:cs="Times New Roman"/>
          <w:sz w:val="28"/>
          <w:szCs w:val="28"/>
        </w:rPr>
      </w:pPr>
    </w:p>
    <w:p w:rsidR="00F11EF4" w:rsidRDefault="00F11EF4" w:rsidP="002A78D6">
      <w:pPr>
        <w:pStyle w:val="ConsPlusNonformat"/>
        <w:jc w:val="right"/>
        <w:rPr>
          <w:rFonts w:ascii="Times New Roman" w:hAnsi="Times New Roman" w:cs="Times New Roman"/>
          <w:sz w:val="28"/>
          <w:szCs w:val="28"/>
        </w:rPr>
      </w:pPr>
    </w:p>
    <w:p w:rsidR="00F11EF4" w:rsidRDefault="00F11EF4" w:rsidP="002A78D6">
      <w:pPr>
        <w:pStyle w:val="ConsPlusNonformat"/>
        <w:jc w:val="right"/>
        <w:rPr>
          <w:rFonts w:ascii="Times New Roman" w:hAnsi="Times New Roman" w:cs="Times New Roman"/>
          <w:sz w:val="28"/>
          <w:szCs w:val="28"/>
        </w:rPr>
      </w:pPr>
    </w:p>
    <w:p w:rsidR="00F11EF4" w:rsidRDefault="00F11EF4" w:rsidP="002A78D6">
      <w:pPr>
        <w:pStyle w:val="ConsPlusNonformat"/>
        <w:jc w:val="right"/>
        <w:rPr>
          <w:rFonts w:ascii="Times New Roman" w:hAnsi="Times New Roman" w:cs="Times New Roman"/>
          <w:sz w:val="28"/>
          <w:szCs w:val="28"/>
        </w:rPr>
      </w:pPr>
    </w:p>
    <w:p w:rsidR="00285DA5" w:rsidRDefault="00285DA5" w:rsidP="002A78D6">
      <w:pPr>
        <w:pStyle w:val="ConsPlusNonformat"/>
        <w:jc w:val="right"/>
        <w:rPr>
          <w:rFonts w:ascii="Times New Roman" w:hAnsi="Times New Roman" w:cs="Times New Roman"/>
          <w:sz w:val="28"/>
          <w:szCs w:val="28"/>
        </w:rPr>
      </w:pPr>
    </w:p>
    <w:p w:rsidR="00285DA5" w:rsidRDefault="00285DA5" w:rsidP="002A78D6">
      <w:pPr>
        <w:pStyle w:val="ConsPlusNonformat"/>
        <w:jc w:val="right"/>
        <w:rPr>
          <w:rFonts w:ascii="Times New Roman" w:hAnsi="Times New Roman" w:cs="Times New Roman"/>
          <w:sz w:val="28"/>
          <w:szCs w:val="28"/>
        </w:rPr>
      </w:pPr>
    </w:p>
    <w:p w:rsidR="00285DA5" w:rsidRDefault="00285DA5" w:rsidP="002A78D6">
      <w:pPr>
        <w:pStyle w:val="ConsPlusNonformat"/>
        <w:jc w:val="right"/>
        <w:rPr>
          <w:rFonts w:ascii="Times New Roman" w:hAnsi="Times New Roman" w:cs="Times New Roman"/>
          <w:sz w:val="28"/>
          <w:szCs w:val="28"/>
        </w:rPr>
      </w:pPr>
    </w:p>
    <w:p w:rsidR="00F11EF4" w:rsidRDefault="00F11EF4" w:rsidP="002A78D6">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5 </w:t>
      </w:r>
    </w:p>
    <w:p w:rsidR="00F11EF4" w:rsidRDefault="00F11EF4" w:rsidP="002A78D6">
      <w:pPr>
        <w:pStyle w:val="ConsPlusNonformat"/>
        <w:jc w:val="right"/>
        <w:rPr>
          <w:rFonts w:ascii="Times New Roman" w:hAnsi="Times New Roman" w:cs="Times New Roman"/>
          <w:sz w:val="28"/>
          <w:szCs w:val="28"/>
        </w:rPr>
      </w:pPr>
    </w:p>
    <w:p w:rsidR="00F11EF4" w:rsidRPr="0016781D" w:rsidRDefault="00F11EF4" w:rsidP="00F11EF4">
      <w:pPr>
        <w:ind w:left="5670"/>
      </w:pPr>
      <w:r>
        <w:t xml:space="preserve">Кому  </w:t>
      </w:r>
    </w:p>
    <w:p w:rsidR="00F11EF4" w:rsidRDefault="00F11EF4" w:rsidP="00F11EF4">
      <w:pPr>
        <w:pBdr>
          <w:top w:val="single" w:sz="4" w:space="1" w:color="auto"/>
        </w:pBdr>
        <w:ind w:left="6237"/>
        <w:jc w:val="center"/>
        <w:rPr>
          <w:sz w:val="18"/>
          <w:szCs w:val="18"/>
        </w:rPr>
      </w:pPr>
      <w:r>
        <w:rPr>
          <w:sz w:val="18"/>
          <w:szCs w:val="18"/>
        </w:rPr>
        <w:t>(наименование застройщика</w:t>
      </w:r>
    </w:p>
    <w:p w:rsidR="00F11EF4" w:rsidRDefault="00F11EF4" w:rsidP="00F11EF4">
      <w:pPr>
        <w:pBdr>
          <w:top w:val="single" w:sz="4" w:space="1" w:color="auto"/>
        </w:pBdr>
        <w:ind w:left="5670"/>
        <w:jc w:val="center"/>
        <w:rPr>
          <w:sz w:val="18"/>
          <w:szCs w:val="18"/>
        </w:rPr>
      </w:pPr>
      <w:r>
        <w:rPr>
          <w:sz w:val="18"/>
          <w:szCs w:val="18"/>
        </w:rPr>
        <w:t xml:space="preserve"> (фамилия, имя, отчество – для граждан,</w:t>
      </w:r>
    </w:p>
    <w:p w:rsidR="00F11EF4" w:rsidRDefault="00F11EF4" w:rsidP="00F11EF4">
      <w:pPr>
        <w:pBdr>
          <w:top w:val="single" w:sz="4" w:space="1" w:color="auto"/>
        </w:pBdr>
        <w:ind w:left="5670"/>
        <w:jc w:val="center"/>
        <w:rPr>
          <w:sz w:val="18"/>
          <w:szCs w:val="18"/>
        </w:rPr>
      </w:pPr>
      <w:r>
        <w:rPr>
          <w:sz w:val="18"/>
          <w:szCs w:val="18"/>
        </w:rPr>
        <w:t>полное наименование организации – для</w:t>
      </w:r>
    </w:p>
    <w:p w:rsidR="00F11EF4" w:rsidRDefault="00F11EF4" w:rsidP="00F11EF4">
      <w:pPr>
        <w:ind w:left="5670"/>
      </w:pPr>
    </w:p>
    <w:p w:rsidR="00F11EF4" w:rsidRDefault="00F11EF4" w:rsidP="00F11EF4">
      <w:pPr>
        <w:pBdr>
          <w:top w:val="single" w:sz="4" w:space="1" w:color="auto"/>
        </w:pBdr>
        <w:ind w:left="5670"/>
        <w:jc w:val="center"/>
        <w:rPr>
          <w:sz w:val="18"/>
          <w:szCs w:val="18"/>
        </w:rPr>
      </w:pPr>
      <w:r>
        <w:rPr>
          <w:sz w:val="18"/>
          <w:szCs w:val="18"/>
        </w:rPr>
        <w:t>юридических лиц), его почтовый индекс</w:t>
      </w:r>
    </w:p>
    <w:p w:rsidR="00F11EF4" w:rsidRDefault="00F11EF4" w:rsidP="00F11EF4">
      <w:pPr>
        <w:ind w:left="5670"/>
      </w:pPr>
    </w:p>
    <w:p w:rsidR="00F11EF4" w:rsidRDefault="00F11EF4" w:rsidP="00F11EF4">
      <w:pPr>
        <w:pBdr>
          <w:top w:val="single" w:sz="4" w:space="1" w:color="auto"/>
        </w:pBdr>
        <w:spacing w:after="480"/>
        <w:ind w:left="5670"/>
        <w:jc w:val="center"/>
        <w:rPr>
          <w:sz w:val="18"/>
          <w:szCs w:val="18"/>
        </w:rPr>
      </w:pPr>
      <w:r>
        <w:rPr>
          <w:sz w:val="18"/>
          <w:szCs w:val="18"/>
        </w:rPr>
        <w:t>и адрес, адрес электронной почты)</w:t>
      </w:r>
      <w:r>
        <w:rPr>
          <w:rStyle w:val="af8"/>
          <w:sz w:val="18"/>
          <w:szCs w:val="18"/>
        </w:rPr>
        <w:endnoteReference w:customMarkFollows="1" w:id="2"/>
        <w:t>1</w:t>
      </w:r>
    </w:p>
    <w:p w:rsidR="00F11EF4" w:rsidRDefault="00F11EF4" w:rsidP="00F11EF4">
      <w:pPr>
        <w:spacing w:after="240"/>
        <w:jc w:val="center"/>
        <w:rPr>
          <w:b/>
          <w:bCs/>
          <w:sz w:val="26"/>
          <w:szCs w:val="26"/>
        </w:rPr>
      </w:pPr>
      <w:r>
        <w:rPr>
          <w:b/>
          <w:bCs/>
          <w:sz w:val="26"/>
          <w:szCs w:val="26"/>
        </w:rPr>
        <w:t>РАЗРЕШЕНИЕ</w:t>
      </w:r>
      <w:r>
        <w:rPr>
          <w:b/>
          <w:bCs/>
          <w:sz w:val="26"/>
          <w:szCs w:val="26"/>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F11EF4" w:rsidRPr="00AF7A44" w:rsidTr="00530FA2">
        <w:tc>
          <w:tcPr>
            <w:tcW w:w="624" w:type="dxa"/>
            <w:tcBorders>
              <w:top w:val="nil"/>
              <w:left w:val="nil"/>
              <w:bottom w:val="nil"/>
              <w:right w:val="nil"/>
            </w:tcBorders>
            <w:vAlign w:val="bottom"/>
          </w:tcPr>
          <w:p w:rsidR="00F11EF4" w:rsidRPr="00AF7A44" w:rsidRDefault="00F11EF4" w:rsidP="00530FA2">
            <w:pPr>
              <w:rPr>
                <w:sz w:val="24"/>
                <w:szCs w:val="24"/>
              </w:rPr>
            </w:pPr>
            <w:r w:rsidRPr="00AF7A44">
              <w:rPr>
                <w:sz w:val="24"/>
                <w:szCs w:val="24"/>
              </w:rPr>
              <w:t>Дата</w:t>
            </w:r>
          </w:p>
        </w:tc>
        <w:tc>
          <w:tcPr>
            <w:tcW w:w="1814" w:type="dxa"/>
            <w:tcBorders>
              <w:top w:val="nil"/>
              <w:left w:val="nil"/>
              <w:bottom w:val="single" w:sz="4" w:space="0" w:color="auto"/>
              <w:right w:val="nil"/>
            </w:tcBorders>
            <w:vAlign w:val="bottom"/>
          </w:tcPr>
          <w:p w:rsidR="00F11EF4" w:rsidRPr="00AF7A44" w:rsidRDefault="00F11EF4" w:rsidP="00530FA2">
            <w:pPr>
              <w:jc w:val="center"/>
              <w:rPr>
                <w:sz w:val="24"/>
                <w:szCs w:val="24"/>
              </w:rPr>
            </w:pPr>
          </w:p>
        </w:tc>
        <w:tc>
          <w:tcPr>
            <w:tcW w:w="5160" w:type="dxa"/>
            <w:tcBorders>
              <w:top w:val="nil"/>
              <w:left w:val="nil"/>
              <w:bottom w:val="nil"/>
              <w:right w:val="nil"/>
            </w:tcBorders>
            <w:vAlign w:val="bottom"/>
          </w:tcPr>
          <w:p w:rsidR="00F11EF4" w:rsidRPr="00AF7A44" w:rsidRDefault="00F11EF4" w:rsidP="00530FA2">
            <w:pPr>
              <w:rPr>
                <w:sz w:val="24"/>
                <w:szCs w:val="24"/>
              </w:rPr>
            </w:pPr>
          </w:p>
        </w:tc>
        <w:tc>
          <w:tcPr>
            <w:tcW w:w="397" w:type="dxa"/>
            <w:tcBorders>
              <w:top w:val="nil"/>
              <w:left w:val="nil"/>
              <w:bottom w:val="nil"/>
              <w:right w:val="nil"/>
            </w:tcBorders>
            <w:vAlign w:val="bottom"/>
          </w:tcPr>
          <w:p w:rsidR="00F11EF4" w:rsidRPr="00AF7A44" w:rsidRDefault="00F11EF4" w:rsidP="00530FA2">
            <w:pPr>
              <w:rPr>
                <w:sz w:val="24"/>
                <w:szCs w:val="24"/>
              </w:rPr>
            </w:pPr>
            <w:r w:rsidRPr="00AF7A44">
              <w:rPr>
                <w:sz w:val="24"/>
                <w:szCs w:val="24"/>
              </w:rPr>
              <w:t>№</w:t>
            </w:r>
          </w:p>
        </w:tc>
        <w:tc>
          <w:tcPr>
            <w:tcW w:w="1814" w:type="dxa"/>
            <w:tcBorders>
              <w:top w:val="nil"/>
              <w:left w:val="nil"/>
              <w:bottom w:val="single" w:sz="4" w:space="0" w:color="auto"/>
              <w:right w:val="nil"/>
            </w:tcBorders>
            <w:vAlign w:val="bottom"/>
          </w:tcPr>
          <w:p w:rsidR="00F11EF4" w:rsidRPr="00AF7A44" w:rsidRDefault="00F11EF4" w:rsidP="00530FA2">
            <w:pPr>
              <w:jc w:val="center"/>
              <w:rPr>
                <w:sz w:val="24"/>
                <w:szCs w:val="24"/>
              </w:rPr>
            </w:pPr>
          </w:p>
        </w:tc>
        <w:tc>
          <w:tcPr>
            <w:tcW w:w="341" w:type="dxa"/>
            <w:tcBorders>
              <w:top w:val="nil"/>
              <w:left w:val="nil"/>
              <w:bottom w:val="nil"/>
              <w:right w:val="nil"/>
            </w:tcBorders>
            <w:vAlign w:val="bottom"/>
          </w:tcPr>
          <w:p w:rsidR="00F11EF4" w:rsidRPr="00AF7A44" w:rsidRDefault="00F11EF4" w:rsidP="00530FA2">
            <w:pPr>
              <w:rPr>
                <w:sz w:val="24"/>
                <w:szCs w:val="24"/>
              </w:rPr>
            </w:pPr>
          </w:p>
        </w:tc>
      </w:tr>
    </w:tbl>
    <w:p w:rsidR="00F11EF4" w:rsidRDefault="00F11EF4" w:rsidP="00F11EF4">
      <w:pPr>
        <w:pBdr>
          <w:top w:val="single" w:sz="4" w:space="1" w:color="auto"/>
        </w:pBdr>
        <w:spacing w:after="120"/>
        <w:jc w:val="center"/>
        <w:rPr>
          <w:sz w:val="14"/>
          <w:szCs w:val="14"/>
        </w:rPr>
      </w:pPr>
      <w:r>
        <w:rPr>
          <w:sz w:val="14"/>
          <w:szCs w:val="14"/>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F11EF4" w:rsidRDefault="00F11EF4" w:rsidP="00F11EF4">
      <w:pPr>
        <w:rPr>
          <w:sz w:val="24"/>
          <w:szCs w:val="24"/>
        </w:rPr>
      </w:pPr>
    </w:p>
    <w:p w:rsidR="00F11EF4" w:rsidRDefault="00F11EF4" w:rsidP="00F11EF4">
      <w:pPr>
        <w:pBdr>
          <w:top w:val="single" w:sz="4" w:space="1" w:color="auto"/>
        </w:pBdr>
        <w:spacing w:after="360"/>
        <w:jc w:val="center"/>
        <w:rPr>
          <w:sz w:val="14"/>
          <w:szCs w:val="14"/>
        </w:rPr>
      </w:pPr>
      <w:r>
        <w:rPr>
          <w:sz w:val="14"/>
          <w:szCs w:val="14"/>
        </w:rPr>
        <w:t>местного самоуправления, осуществляющих выдачу разрешения на строительство. Государственная корпорация по атомной энергии “Росатом”)</w:t>
      </w:r>
    </w:p>
    <w:p w:rsidR="00F11EF4" w:rsidRDefault="00F11EF4" w:rsidP="00F11EF4">
      <w:pPr>
        <w:spacing w:after="240"/>
        <w:jc w:val="both"/>
        <w:rPr>
          <w:spacing w:val="4"/>
          <w:sz w:val="24"/>
          <w:szCs w:val="24"/>
        </w:rPr>
      </w:pPr>
      <w:r>
        <w:rPr>
          <w:spacing w:val="4"/>
          <w:sz w:val="24"/>
          <w:szCs w:val="2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tblPr>
      <w:tblGrid>
        <w:gridCol w:w="680"/>
        <w:gridCol w:w="5160"/>
        <w:gridCol w:w="3629"/>
        <w:gridCol w:w="482"/>
      </w:tblGrid>
      <w:tr w:rsidR="00F11EF4" w:rsidRPr="00AF7A44" w:rsidTr="00530FA2">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jc w:val="center"/>
              <w:rPr>
                <w:sz w:val="24"/>
                <w:szCs w:val="24"/>
              </w:rPr>
            </w:pPr>
            <w:r w:rsidRPr="00AF7A44">
              <w:rPr>
                <w:sz w:val="24"/>
                <w:szCs w:val="24"/>
              </w:rPr>
              <w:t>1</w:t>
            </w:r>
          </w:p>
        </w:tc>
        <w:tc>
          <w:tcPr>
            <w:tcW w:w="8789"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F11EF4" w:rsidRPr="00AF7A44" w:rsidRDefault="00F11EF4" w:rsidP="00530FA2">
            <w:pPr>
              <w:jc w:val="center"/>
              <w:rPr>
                <w:sz w:val="24"/>
                <w:szCs w:val="24"/>
              </w:rPr>
            </w:pPr>
            <w:r w:rsidRPr="00AF7A44">
              <w:rPr>
                <w:sz w:val="24"/>
                <w:szCs w:val="24"/>
              </w:rPr>
              <w:t>+</w:t>
            </w:r>
          </w:p>
        </w:tc>
      </w:tr>
      <w:tr w:rsidR="00F11EF4" w:rsidRPr="00AF7A44" w:rsidTr="00530FA2">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Реконструкцию объекта капитального строительства </w:t>
            </w:r>
            <w:r w:rsidRPr="00AF7A44">
              <w:rPr>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F11EF4" w:rsidRPr="00AF7A44" w:rsidRDefault="00F11EF4" w:rsidP="00530FA2">
            <w:pPr>
              <w:jc w:val="center"/>
              <w:rPr>
                <w:sz w:val="24"/>
                <w:szCs w:val="24"/>
              </w:rPr>
            </w:pPr>
            <w:r w:rsidRPr="00AF7A44">
              <w:rPr>
                <w:sz w:val="24"/>
                <w:szCs w:val="24"/>
              </w:rPr>
              <w:t>-</w:t>
            </w:r>
          </w:p>
        </w:tc>
      </w:tr>
      <w:tr w:rsidR="00F11EF4" w:rsidRPr="00AF7A44" w:rsidTr="00530FA2">
        <w:trPr>
          <w:cantSplit/>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AF7A44">
              <w:rPr>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F11EF4" w:rsidRPr="00AF7A44" w:rsidRDefault="00F11EF4" w:rsidP="00530FA2">
            <w:pPr>
              <w:jc w:val="center"/>
              <w:rPr>
                <w:sz w:val="24"/>
                <w:szCs w:val="24"/>
              </w:rPr>
            </w:pPr>
            <w:r w:rsidRPr="00AF7A44">
              <w:rPr>
                <w:sz w:val="24"/>
                <w:szCs w:val="24"/>
              </w:rPr>
              <w:t>-</w:t>
            </w:r>
          </w:p>
        </w:tc>
      </w:tr>
      <w:tr w:rsidR="00F11EF4" w:rsidRPr="00AF7A44" w:rsidTr="00530FA2">
        <w:trPr>
          <w:cantSplit/>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Строительство линейного объекта (объекта капитального строительства, входящего в состав линейного объекта)</w:t>
            </w:r>
            <w:r w:rsidRPr="00AF7A44">
              <w:rPr>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F11EF4" w:rsidRPr="00AF7A44" w:rsidRDefault="00F11EF4" w:rsidP="00530FA2">
            <w:pPr>
              <w:jc w:val="center"/>
              <w:rPr>
                <w:sz w:val="24"/>
                <w:szCs w:val="24"/>
              </w:rPr>
            </w:pPr>
            <w:r w:rsidRPr="00AF7A44">
              <w:rPr>
                <w:sz w:val="24"/>
                <w:szCs w:val="24"/>
              </w:rPr>
              <w:t>-</w:t>
            </w:r>
          </w:p>
        </w:tc>
      </w:tr>
      <w:tr w:rsidR="00F11EF4" w:rsidRPr="00AF7A44" w:rsidTr="00530FA2">
        <w:trPr>
          <w:cantSplit/>
        </w:trPr>
        <w:tc>
          <w:tcPr>
            <w:tcW w:w="680" w:type="dxa"/>
            <w:vMerge/>
            <w:tcBorders>
              <w:top w:val="single" w:sz="4" w:space="0" w:color="auto"/>
              <w:left w:val="single" w:sz="4" w:space="0" w:color="auto"/>
              <w:bottom w:val="nil"/>
              <w:right w:val="single" w:sz="4" w:space="0" w:color="auto"/>
            </w:tcBorders>
          </w:tcPr>
          <w:p w:rsidR="00F11EF4" w:rsidRPr="00AF7A44" w:rsidRDefault="00F11EF4" w:rsidP="00530FA2">
            <w:pPr>
              <w:keepLines/>
              <w:jc w:val="center"/>
              <w:rPr>
                <w:sz w:val="24"/>
                <w:szCs w:val="24"/>
              </w:rPr>
            </w:pPr>
          </w:p>
        </w:tc>
        <w:tc>
          <w:tcPr>
            <w:tcW w:w="8789" w:type="dxa"/>
            <w:gridSpan w:val="2"/>
            <w:tcBorders>
              <w:top w:val="single" w:sz="4" w:space="0" w:color="auto"/>
              <w:left w:val="single" w:sz="4" w:space="0" w:color="auto"/>
              <w:bottom w:val="nil"/>
              <w:right w:val="single" w:sz="4" w:space="0" w:color="auto"/>
            </w:tcBorders>
          </w:tcPr>
          <w:p w:rsidR="00F11EF4" w:rsidRPr="00AF7A44" w:rsidRDefault="00F11EF4" w:rsidP="00530FA2">
            <w:pPr>
              <w:keepLines/>
              <w:ind w:left="57" w:right="57"/>
              <w:jc w:val="both"/>
              <w:rPr>
                <w:sz w:val="24"/>
                <w:szCs w:val="24"/>
              </w:rPr>
            </w:pPr>
            <w:r w:rsidRPr="00AF7A44">
              <w:rPr>
                <w:sz w:val="24"/>
                <w:szCs w:val="24"/>
              </w:rPr>
              <w:t>Реконструкцию линейного объекта (объекта капитального строительства, входящего в состав линейного объекта)</w:t>
            </w:r>
            <w:r w:rsidRPr="00AF7A44">
              <w:rPr>
                <w:sz w:val="24"/>
                <w:szCs w:val="24"/>
                <w:vertAlign w:val="superscript"/>
              </w:rPr>
              <w:t>4</w:t>
            </w:r>
          </w:p>
        </w:tc>
        <w:tc>
          <w:tcPr>
            <w:tcW w:w="482" w:type="dxa"/>
            <w:tcBorders>
              <w:top w:val="single" w:sz="4" w:space="0" w:color="auto"/>
              <w:left w:val="single" w:sz="4" w:space="0" w:color="auto"/>
              <w:bottom w:val="nil"/>
              <w:right w:val="single" w:sz="4" w:space="0" w:color="auto"/>
            </w:tcBorders>
            <w:shd w:val="pct30" w:color="auto" w:fill="FFFFFF"/>
          </w:tcPr>
          <w:p w:rsidR="00F11EF4" w:rsidRPr="00AF7A44" w:rsidRDefault="00F11EF4" w:rsidP="00530FA2">
            <w:pPr>
              <w:jc w:val="center"/>
              <w:rPr>
                <w:sz w:val="24"/>
                <w:szCs w:val="24"/>
              </w:rPr>
            </w:pPr>
            <w:r w:rsidRPr="00AF7A44">
              <w:rPr>
                <w:sz w:val="24"/>
                <w:szCs w:val="24"/>
              </w:rPr>
              <w:t>-</w:t>
            </w:r>
          </w:p>
        </w:tc>
      </w:tr>
      <w:tr w:rsidR="00F11EF4" w:rsidRPr="00AF7A44" w:rsidTr="00530FA2">
        <w:trPr>
          <w:cantSplit/>
        </w:trPr>
        <w:tc>
          <w:tcPr>
            <w:tcW w:w="680" w:type="dxa"/>
            <w:tcBorders>
              <w:top w:val="single" w:sz="4" w:space="0" w:color="auto"/>
              <w:left w:val="single" w:sz="4" w:space="0" w:color="auto"/>
              <w:bottom w:val="nil"/>
              <w:right w:val="single" w:sz="4" w:space="0" w:color="auto"/>
            </w:tcBorders>
          </w:tcPr>
          <w:p w:rsidR="00F11EF4" w:rsidRPr="00AF7A44" w:rsidRDefault="00F11EF4" w:rsidP="00530FA2">
            <w:pPr>
              <w:keepLines/>
              <w:jc w:val="center"/>
              <w:rPr>
                <w:sz w:val="24"/>
                <w:szCs w:val="24"/>
              </w:rPr>
            </w:pPr>
            <w:r w:rsidRPr="00AF7A44">
              <w:rPr>
                <w:sz w:val="24"/>
                <w:szCs w:val="24"/>
              </w:rPr>
              <w:t>2</w:t>
            </w:r>
          </w:p>
        </w:tc>
        <w:tc>
          <w:tcPr>
            <w:tcW w:w="5160" w:type="dxa"/>
            <w:tcBorders>
              <w:top w:val="single" w:sz="4" w:space="0" w:color="auto"/>
              <w:left w:val="nil"/>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Наименование объекта капитального строительства (этапа) в соответствии с проектной документацией </w:t>
            </w:r>
            <w:r w:rsidRPr="00AF7A44">
              <w:rPr>
                <w:rStyle w:val="af8"/>
                <w:sz w:val="24"/>
                <w:szCs w:val="24"/>
              </w:rPr>
              <w:endnoteReference w:customMarkFollows="1" w:id="3"/>
              <w:t>5</w:t>
            </w:r>
          </w:p>
        </w:tc>
        <w:tc>
          <w:tcPr>
            <w:tcW w:w="4111" w:type="dxa"/>
            <w:gridSpan w:val="2"/>
            <w:tcBorders>
              <w:top w:val="single" w:sz="4" w:space="0" w:color="auto"/>
              <w:left w:val="nil"/>
              <w:bottom w:val="single" w:sz="4" w:space="0" w:color="auto"/>
              <w:right w:val="single" w:sz="4" w:space="0" w:color="auto"/>
            </w:tcBorders>
          </w:tcPr>
          <w:p w:rsidR="00F11EF4" w:rsidRPr="00AF7A44" w:rsidRDefault="00F11EF4" w:rsidP="00530FA2">
            <w:pPr>
              <w:keepLines/>
              <w:ind w:left="57" w:right="57"/>
              <w:jc w:val="both"/>
              <w:rPr>
                <w:sz w:val="24"/>
                <w:szCs w:val="24"/>
              </w:rPr>
            </w:pPr>
          </w:p>
        </w:tc>
      </w:tr>
      <w:tr w:rsidR="00F11EF4" w:rsidRPr="00AF7A44" w:rsidTr="00530FA2">
        <w:trPr>
          <w:cantSplit/>
        </w:trPr>
        <w:tc>
          <w:tcPr>
            <w:tcW w:w="680" w:type="dxa"/>
            <w:tcBorders>
              <w:top w:val="nil"/>
              <w:left w:val="single" w:sz="4" w:space="0" w:color="auto"/>
              <w:bottom w:val="single" w:sz="4" w:space="0" w:color="auto"/>
              <w:right w:val="single" w:sz="4" w:space="0" w:color="auto"/>
            </w:tcBorders>
          </w:tcPr>
          <w:p w:rsidR="00F11EF4" w:rsidRPr="00AF7A44" w:rsidRDefault="00F11EF4" w:rsidP="00530FA2">
            <w:pPr>
              <w:keepLines/>
              <w:jc w:val="center"/>
              <w:rPr>
                <w:sz w:val="24"/>
                <w:szCs w:val="24"/>
              </w:rPr>
            </w:pPr>
          </w:p>
        </w:tc>
        <w:tc>
          <w:tcPr>
            <w:tcW w:w="5160" w:type="dxa"/>
            <w:tcBorders>
              <w:top w:val="single" w:sz="4" w:space="0" w:color="auto"/>
              <w:left w:val="nil"/>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p>
        </w:tc>
      </w:tr>
    </w:tbl>
    <w:p w:rsidR="00F11EF4" w:rsidRDefault="00F11EF4" w:rsidP="00F11EF4">
      <w:pPr>
        <w:rPr>
          <w:sz w:val="2"/>
          <w:szCs w:val="2"/>
        </w:rPr>
      </w:pPr>
    </w:p>
    <w:tbl>
      <w:tblPr>
        <w:tblW w:w="0" w:type="auto"/>
        <w:tblLayout w:type="fixed"/>
        <w:tblCellMar>
          <w:left w:w="28" w:type="dxa"/>
          <w:right w:w="28" w:type="dxa"/>
        </w:tblCellMar>
        <w:tblLook w:val="0000"/>
      </w:tblPr>
      <w:tblGrid>
        <w:gridCol w:w="680"/>
        <w:gridCol w:w="2126"/>
        <w:gridCol w:w="2100"/>
        <w:gridCol w:w="934"/>
        <w:gridCol w:w="2185"/>
        <w:gridCol w:w="1928"/>
      </w:tblGrid>
      <w:tr w:rsidR="00F11EF4" w:rsidRPr="00AF7A44" w:rsidTr="00530FA2">
        <w:trPr>
          <w:cantSplit/>
        </w:trPr>
        <w:tc>
          <w:tcPr>
            <w:tcW w:w="680"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AF7A44">
              <w:rPr>
                <w:rStyle w:val="af8"/>
                <w:sz w:val="24"/>
                <w:szCs w:val="24"/>
              </w:rPr>
              <w:endnoteReference w:customMarkFollows="1" w:id="4"/>
              <w:t>6</w:t>
            </w:r>
          </w:p>
        </w:tc>
        <w:tc>
          <w:tcPr>
            <w:tcW w:w="4111"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p>
        </w:tc>
      </w:tr>
      <w:tr w:rsidR="00F11EF4" w:rsidRPr="00AF7A44" w:rsidTr="00530FA2">
        <w:trPr>
          <w:cantSplit/>
        </w:trPr>
        <w:tc>
          <w:tcPr>
            <w:tcW w:w="680" w:type="dxa"/>
            <w:vMerge w:val="restart"/>
            <w:tcBorders>
              <w:top w:val="nil"/>
              <w:left w:val="single" w:sz="4" w:space="0" w:color="auto"/>
              <w:bottom w:val="single" w:sz="4" w:space="0" w:color="auto"/>
              <w:right w:val="single" w:sz="4" w:space="0" w:color="auto"/>
            </w:tcBorders>
          </w:tcPr>
          <w:p w:rsidR="00F11EF4" w:rsidRPr="00AF7A44" w:rsidRDefault="00F11EF4" w:rsidP="00530FA2">
            <w:pPr>
              <w:keepLines/>
              <w:jc w:val="center"/>
              <w:rPr>
                <w:sz w:val="24"/>
                <w:szCs w:val="24"/>
              </w:rPr>
            </w:pPr>
            <w:r w:rsidRPr="00AF7A44">
              <w:rPr>
                <w:sz w:val="24"/>
                <w:szCs w:val="24"/>
              </w:rPr>
              <w:t>3</w:t>
            </w:r>
          </w:p>
        </w:tc>
        <w:tc>
          <w:tcPr>
            <w:tcW w:w="5160" w:type="dxa"/>
            <w:gridSpan w:val="3"/>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AF7A44">
              <w:rPr>
                <w:rStyle w:val="af8"/>
                <w:sz w:val="24"/>
                <w:szCs w:val="24"/>
              </w:rPr>
              <w:endnoteReference w:customMarkFollows="1" w:id="5"/>
              <w:t>7</w:t>
            </w:r>
          </w:p>
        </w:tc>
        <w:tc>
          <w:tcPr>
            <w:tcW w:w="4111"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p>
        </w:tc>
      </w:tr>
      <w:tr w:rsidR="00F11EF4" w:rsidRPr="00AF7A44" w:rsidTr="00530FA2">
        <w:trPr>
          <w:cantSplit/>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AF7A44">
              <w:rPr>
                <w:sz w:val="24"/>
                <w:szCs w:val="24"/>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p>
        </w:tc>
      </w:tr>
      <w:tr w:rsidR="00F11EF4" w:rsidRPr="00AF7A44" w:rsidTr="00530FA2">
        <w:trPr>
          <w:cantSplit/>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Кадастровый номер реконструируемого объекта капитального строительства </w:t>
            </w:r>
            <w:r w:rsidRPr="00AF7A44">
              <w:rPr>
                <w:rStyle w:val="af8"/>
                <w:sz w:val="24"/>
                <w:szCs w:val="24"/>
              </w:rPr>
              <w:endnoteReference w:customMarkFollows="1" w:id="6"/>
              <w:t>8</w:t>
            </w:r>
          </w:p>
        </w:tc>
        <w:tc>
          <w:tcPr>
            <w:tcW w:w="4111"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w:t>
            </w:r>
          </w:p>
        </w:tc>
      </w:tr>
      <w:tr w:rsidR="00F11EF4" w:rsidRPr="00AF7A44" w:rsidTr="00530FA2">
        <w:tc>
          <w:tcPr>
            <w:tcW w:w="680"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jc w:val="center"/>
              <w:rPr>
                <w:sz w:val="24"/>
                <w:szCs w:val="24"/>
              </w:rPr>
            </w:pPr>
            <w:r w:rsidRPr="00AF7A44">
              <w:rPr>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Сведения о градостроительном плане земельного участка </w:t>
            </w:r>
            <w:r w:rsidRPr="00AF7A44">
              <w:rPr>
                <w:rStyle w:val="af8"/>
                <w:sz w:val="24"/>
                <w:szCs w:val="24"/>
              </w:rPr>
              <w:endnoteReference w:customMarkFollows="1" w:id="7"/>
              <w:t>9</w:t>
            </w:r>
          </w:p>
        </w:tc>
        <w:tc>
          <w:tcPr>
            <w:tcW w:w="4111"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p>
        </w:tc>
      </w:tr>
      <w:tr w:rsidR="00F11EF4" w:rsidRPr="00AF7A44" w:rsidTr="00530FA2">
        <w:tc>
          <w:tcPr>
            <w:tcW w:w="680" w:type="dxa"/>
            <w:tcBorders>
              <w:top w:val="single" w:sz="4" w:space="0" w:color="auto"/>
              <w:left w:val="single" w:sz="4" w:space="0" w:color="auto"/>
              <w:bottom w:val="nil"/>
              <w:right w:val="single" w:sz="4" w:space="0" w:color="auto"/>
            </w:tcBorders>
          </w:tcPr>
          <w:p w:rsidR="00F11EF4" w:rsidRPr="00AF7A44" w:rsidRDefault="00F11EF4" w:rsidP="00530FA2">
            <w:pPr>
              <w:keepLines/>
              <w:jc w:val="center"/>
              <w:rPr>
                <w:sz w:val="24"/>
                <w:szCs w:val="24"/>
              </w:rPr>
            </w:pPr>
            <w:r w:rsidRPr="00AF7A44">
              <w:rPr>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Сведения о проекте планировки и проекте межевания территории </w:t>
            </w:r>
            <w:r w:rsidRPr="00AF7A44">
              <w:rPr>
                <w:rStyle w:val="af8"/>
                <w:sz w:val="24"/>
                <w:szCs w:val="24"/>
              </w:rPr>
              <w:endnoteReference w:customMarkFollows="1" w:id="8"/>
              <w:t>10</w:t>
            </w:r>
          </w:p>
        </w:tc>
        <w:tc>
          <w:tcPr>
            <w:tcW w:w="4111"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lang w:val="en-US"/>
              </w:rPr>
            </w:pPr>
            <w:r w:rsidRPr="00AF7A44">
              <w:rPr>
                <w:sz w:val="24"/>
                <w:szCs w:val="24"/>
                <w:lang w:val="en-US"/>
              </w:rPr>
              <w:t>-</w:t>
            </w:r>
          </w:p>
        </w:tc>
      </w:tr>
      <w:tr w:rsidR="00F11EF4" w:rsidRPr="00AF7A44" w:rsidTr="00530FA2">
        <w:tc>
          <w:tcPr>
            <w:tcW w:w="680" w:type="dxa"/>
            <w:tcBorders>
              <w:top w:val="single" w:sz="4" w:space="0" w:color="auto"/>
              <w:left w:val="single" w:sz="4" w:space="0" w:color="auto"/>
              <w:bottom w:val="nil"/>
              <w:right w:val="single" w:sz="4" w:space="0" w:color="auto"/>
            </w:tcBorders>
          </w:tcPr>
          <w:p w:rsidR="00F11EF4" w:rsidRPr="00AF7A44" w:rsidRDefault="00F11EF4" w:rsidP="00530FA2">
            <w:pPr>
              <w:keepLines/>
              <w:jc w:val="center"/>
              <w:rPr>
                <w:sz w:val="24"/>
                <w:szCs w:val="24"/>
              </w:rPr>
            </w:pPr>
            <w:r w:rsidRPr="00AF7A44">
              <w:rPr>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AF7A44">
              <w:rPr>
                <w:rStyle w:val="af8"/>
                <w:sz w:val="24"/>
                <w:szCs w:val="24"/>
              </w:rPr>
              <w:endnoteReference w:customMarkFollows="1" w:id="9"/>
              <w:t>11</w:t>
            </w:r>
          </w:p>
        </w:tc>
        <w:tc>
          <w:tcPr>
            <w:tcW w:w="4111"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p>
        </w:tc>
      </w:tr>
      <w:tr w:rsidR="00F11EF4" w:rsidRPr="00AF7A44" w:rsidTr="00530FA2">
        <w:trPr>
          <w:cantSplit/>
        </w:trPr>
        <w:tc>
          <w:tcPr>
            <w:tcW w:w="680" w:type="dxa"/>
            <w:vMerge w:val="restart"/>
            <w:tcBorders>
              <w:top w:val="single" w:sz="4" w:space="0" w:color="auto"/>
              <w:left w:val="single" w:sz="4" w:space="0" w:color="auto"/>
              <w:bottom w:val="nil"/>
              <w:right w:val="single" w:sz="4" w:space="0" w:color="auto"/>
            </w:tcBorders>
          </w:tcPr>
          <w:p w:rsidR="00F11EF4" w:rsidRPr="00AF7A44" w:rsidRDefault="00F11EF4" w:rsidP="00530FA2">
            <w:pPr>
              <w:keepLines/>
              <w:widowControl w:val="0"/>
              <w:jc w:val="center"/>
              <w:rPr>
                <w:sz w:val="24"/>
                <w:szCs w:val="24"/>
              </w:rPr>
            </w:pPr>
            <w:r w:rsidRPr="00AF7A44">
              <w:rPr>
                <w:sz w:val="24"/>
                <w:szCs w:val="24"/>
              </w:rPr>
              <w:lastRenderedPageBreak/>
              <w:t>4</w:t>
            </w:r>
          </w:p>
        </w:tc>
        <w:tc>
          <w:tcPr>
            <w:tcW w:w="9271" w:type="dxa"/>
            <w:gridSpan w:val="5"/>
            <w:tcBorders>
              <w:top w:val="single" w:sz="4" w:space="0" w:color="auto"/>
              <w:left w:val="single" w:sz="4" w:space="0" w:color="auto"/>
              <w:bottom w:val="single" w:sz="4" w:space="0" w:color="auto"/>
              <w:right w:val="single" w:sz="4" w:space="0" w:color="auto"/>
            </w:tcBorders>
          </w:tcPr>
          <w:p w:rsidR="00F11EF4" w:rsidRPr="00AF7A44" w:rsidRDefault="00F11EF4" w:rsidP="00F11EF4">
            <w:pPr>
              <w:keepLines/>
              <w:widowControl w:val="0"/>
              <w:ind w:left="57" w:right="57"/>
              <w:jc w:val="both"/>
              <w:rPr>
                <w:sz w:val="24"/>
                <w:szCs w:val="24"/>
              </w:rPr>
            </w:pPr>
            <w:r w:rsidRPr="00AF7A44">
              <w:rPr>
                <w:sz w:val="24"/>
                <w:szCs w:val="24"/>
              </w:rPr>
              <w:t xml:space="preserve">Краткие проектные характеристики для строительства, </w:t>
            </w:r>
          </w:p>
        </w:tc>
      </w:tr>
      <w:tr w:rsidR="00F11EF4" w:rsidRPr="00AF7A44" w:rsidTr="00530FA2">
        <w:trPr>
          <w:cantSplit/>
          <w:trHeight w:val="1276"/>
        </w:trPr>
        <w:tc>
          <w:tcPr>
            <w:tcW w:w="680" w:type="dxa"/>
            <w:vMerge/>
            <w:tcBorders>
              <w:top w:val="single" w:sz="4" w:space="0" w:color="auto"/>
              <w:left w:val="single" w:sz="4" w:space="0" w:color="auto"/>
              <w:bottom w:val="nil"/>
              <w:right w:val="single" w:sz="4" w:space="0" w:color="auto"/>
            </w:tcBorders>
          </w:tcPr>
          <w:p w:rsidR="00F11EF4" w:rsidRPr="00AF7A44" w:rsidRDefault="00F11EF4" w:rsidP="00530FA2">
            <w:pPr>
              <w:keepLines/>
              <w:widowControl w:val="0"/>
              <w:jc w:val="center"/>
              <w:rPr>
                <w:sz w:val="24"/>
                <w:szCs w:val="24"/>
              </w:rPr>
            </w:pPr>
          </w:p>
        </w:tc>
        <w:tc>
          <w:tcPr>
            <w:tcW w:w="9271" w:type="dxa"/>
            <w:gridSpan w:val="5"/>
            <w:tcBorders>
              <w:top w:val="single" w:sz="4" w:space="0" w:color="auto"/>
              <w:left w:val="single" w:sz="4" w:space="0" w:color="auto"/>
              <w:bottom w:val="single" w:sz="4" w:space="0" w:color="auto"/>
              <w:right w:val="single" w:sz="4" w:space="0" w:color="auto"/>
            </w:tcBorders>
          </w:tcPr>
          <w:p w:rsidR="00F11EF4" w:rsidRPr="00AF7A44" w:rsidRDefault="00F11EF4" w:rsidP="00F11EF4">
            <w:pPr>
              <w:keepLines/>
              <w:widowControl w:val="0"/>
              <w:ind w:left="57" w:right="57"/>
              <w:jc w:val="both"/>
              <w:rPr>
                <w:sz w:val="24"/>
                <w:szCs w:val="24"/>
              </w:rPr>
            </w:pPr>
            <w:r w:rsidRPr="00AF7A44">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r w:rsidRPr="00AF7A44">
              <w:rPr>
                <w:rStyle w:val="af8"/>
                <w:sz w:val="24"/>
                <w:szCs w:val="24"/>
              </w:rPr>
              <w:endnoteReference w:customMarkFollows="1" w:id="10"/>
              <w:t>13</w:t>
            </w:r>
            <w:r w:rsidRPr="00AF7A44">
              <w:rPr>
                <w:sz w:val="24"/>
                <w:szCs w:val="24"/>
              </w:rPr>
              <w:t xml:space="preserve"> </w:t>
            </w:r>
          </w:p>
        </w:tc>
      </w:tr>
      <w:tr w:rsidR="00F11EF4" w:rsidRPr="00AF7A44" w:rsidTr="00530FA2">
        <w:trPr>
          <w:cantSplit/>
        </w:trPr>
        <w:tc>
          <w:tcPr>
            <w:tcW w:w="680" w:type="dxa"/>
            <w:vMerge/>
            <w:tcBorders>
              <w:top w:val="single" w:sz="4" w:space="0" w:color="auto"/>
              <w:left w:val="single" w:sz="4" w:space="0" w:color="auto"/>
              <w:bottom w:val="nil"/>
              <w:right w:val="single" w:sz="4" w:space="0" w:color="auto"/>
            </w:tcBorders>
          </w:tcPr>
          <w:p w:rsidR="00F11EF4" w:rsidRPr="00AF7A44" w:rsidRDefault="00F11EF4" w:rsidP="00530FA2">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ind w:left="57" w:right="57"/>
              <w:rPr>
                <w:sz w:val="24"/>
                <w:szCs w:val="24"/>
              </w:rPr>
            </w:pPr>
            <w:r w:rsidRPr="00AF7A44">
              <w:rPr>
                <w:sz w:val="24"/>
                <w:szCs w:val="24"/>
              </w:rPr>
              <w:t>Общая площадь</w:t>
            </w:r>
            <w:r w:rsidRPr="00AF7A44">
              <w:rPr>
                <w:sz w:val="24"/>
                <w:szCs w:val="24"/>
              </w:rPr>
              <w:br/>
              <w:t>(кв. м):</w:t>
            </w:r>
          </w:p>
        </w:tc>
        <w:tc>
          <w:tcPr>
            <w:tcW w:w="2098"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ind w:left="57" w:right="57"/>
              <w:rPr>
                <w:sz w:val="24"/>
                <w:szCs w:val="24"/>
              </w:rPr>
            </w:pPr>
            <w:r w:rsidRPr="00AF7A44">
              <w:rPr>
                <w:sz w:val="24"/>
                <w:szCs w:val="24"/>
              </w:rPr>
              <w:t>Площадь</w:t>
            </w:r>
            <w:r w:rsidRPr="00AF7A44">
              <w:rPr>
                <w:sz w:val="24"/>
                <w:szCs w:val="24"/>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jc w:val="center"/>
              <w:rPr>
                <w:sz w:val="24"/>
                <w:szCs w:val="24"/>
              </w:rPr>
            </w:pPr>
          </w:p>
        </w:tc>
      </w:tr>
      <w:tr w:rsidR="00F11EF4" w:rsidRPr="00AF7A44" w:rsidTr="00530FA2">
        <w:trPr>
          <w:cantSplit/>
        </w:trPr>
        <w:tc>
          <w:tcPr>
            <w:tcW w:w="680" w:type="dxa"/>
            <w:vMerge/>
            <w:tcBorders>
              <w:top w:val="single" w:sz="4" w:space="0" w:color="auto"/>
              <w:left w:val="single" w:sz="4" w:space="0" w:color="auto"/>
              <w:bottom w:val="nil"/>
              <w:right w:val="single" w:sz="4" w:space="0" w:color="auto"/>
            </w:tcBorders>
          </w:tcPr>
          <w:p w:rsidR="00F11EF4" w:rsidRPr="00AF7A44" w:rsidRDefault="00F11EF4" w:rsidP="00530FA2">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ind w:left="57" w:right="57"/>
              <w:rPr>
                <w:sz w:val="24"/>
                <w:szCs w:val="24"/>
              </w:rPr>
            </w:pPr>
            <w:r w:rsidRPr="00AF7A44">
              <w:rPr>
                <w:sz w:val="24"/>
                <w:szCs w:val="24"/>
              </w:rPr>
              <w:t>Объем</w:t>
            </w:r>
            <w:r w:rsidRPr="00AF7A44">
              <w:rPr>
                <w:sz w:val="24"/>
                <w:szCs w:val="24"/>
              </w:rPr>
              <w:br/>
              <w:t>(куб. м):</w:t>
            </w:r>
          </w:p>
        </w:tc>
        <w:tc>
          <w:tcPr>
            <w:tcW w:w="2098"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ind w:left="57" w:right="57"/>
              <w:rPr>
                <w:sz w:val="24"/>
                <w:szCs w:val="24"/>
              </w:rPr>
            </w:pPr>
            <w:r w:rsidRPr="00AF7A44">
              <w:rPr>
                <w:sz w:val="24"/>
                <w:szCs w:val="24"/>
              </w:rPr>
              <w:t>в том числе</w:t>
            </w:r>
            <w:r w:rsidRPr="00AF7A44">
              <w:rPr>
                <w:sz w:val="24"/>
                <w:szCs w:val="24"/>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jc w:val="center"/>
              <w:rPr>
                <w:sz w:val="24"/>
                <w:szCs w:val="24"/>
              </w:rPr>
            </w:pPr>
          </w:p>
        </w:tc>
      </w:tr>
      <w:tr w:rsidR="00F11EF4" w:rsidRPr="00AF7A44" w:rsidTr="00530FA2">
        <w:trPr>
          <w:cantSplit/>
        </w:trPr>
        <w:tc>
          <w:tcPr>
            <w:tcW w:w="680" w:type="dxa"/>
            <w:vMerge/>
            <w:tcBorders>
              <w:top w:val="single" w:sz="4" w:space="0" w:color="auto"/>
              <w:left w:val="single" w:sz="4" w:space="0" w:color="auto"/>
              <w:bottom w:val="nil"/>
              <w:right w:val="single" w:sz="4" w:space="0" w:color="auto"/>
            </w:tcBorders>
          </w:tcPr>
          <w:p w:rsidR="00F11EF4" w:rsidRPr="00AF7A44" w:rsidRDefault="00F11EF4" w:rsidP="00530FA2">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ind w:left="57" w:right="57"/>
              <w:rPr>
                <w:sz w:val="24"/>
                <w:szCs w:val="24"/>
              </w:rPr>
            </w:pPr>
            <w:r w:rsidRPr="00AF7A44">
              <w:rPr>
                <w:sz w:val="24"/>
                <w:szCs w:val="24"/>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ind w:left="57" w:right="57"/>
              <w:rPr>
                <w:sz w:val="24"/>
                <w:szCs w:val="24"/>
              </w:rPr>
            </w:pPr>
            <w:r w:rsidRPr="00AF7A44">
              <w:rPr>
                <w:sz w:val="24"/>
                <w:szCs w:val="24"/>
              </w:rPr>
              <w:t>Высота (м):</w:t>
            </w:r>
          </w:p>
        </w:tc>
        <w:tc>
          <w:tcPr>
            <w:tcW w:w="1928"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jc w:val="center"/>
              <w:rPr>
                <w:sz w:val="24"/>
                <w:szCs w:val="24"/>
              </w:rPr>
            </w:pPr>
          </w:p>
        </w:tc>
      </w:tr>
      <w:tr w:rsidR="00F11EF4" w:rsidRPr="00AF7A44" w:rsidTr="00530FA2">
        <w:trPr>
          <w:cantSplit/>
        </w:trPr>
        <w:tc>
          <w:tcPr>
            <w:tcW w:w="680" w:type="dxa"/>
            <w:vMerge w:val="restart"/>
            <w:tcBorders>
              <w:top w:val="nil"/>
              <w:left w:val="single" w:sz="4" w:space="0" w:color="auto"/>
              <w:bottom w:val="single" w:sz="4" w:space="0" w:color="auto"/>
              <w:right w:val="nil"/>
            </w:tcBorders>
          </w:tcPr>
          <w:p w:rsidR="00F11EF4" w:rsidRPr="00AF7A44" w:rsidRDefault="00F11EF4" w:rsidP="00530FA2">
            <w:pPr>
              <w:keepNext/>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Next/>
              <w:widowControl w:val="0"/>
              <w:ind w:left="57" w:right="57"/>
              <w:rPr>
                <w:sz w:val="24"/>
                <w:szCs w:val="24"/>
              </w:rPr>
            </w:pPr>
            <w:r w:rsidRPr="00AF7A44">
              <w:rPr>
                <w:sz w:val="24"/>
                <w:szCs w:val="24"/>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Next/>
              <w:widowControl w:val="0"/>
              <w:jc w:val="center"/>
              <w:rPr>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F11EF4" w:rsidRPr="00AF7A44" w:rsidRDefault="00F11EF4" w:rsidP="00530FA2">
            <w:pPr>
              <w:keepNext/>
              <w:keepLines/>
              <w:ind w:left="57" w:right="57"/>
              <w:rPr>
                <w:sz w:val="24"/>
                <w:szCs w:val="24"/>
              </w:rPr>
            </w:pPr>
            <w:r w:rsidRPr="00AF7A44">
              <w:rPr>
                <w:sz w:val="24"/>
                <w:szCs w:val="24"/>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F11EF4" w:rsidRPr="00AF7A44" w:rsidRDefault="00F11EF4" w:rsidP="00530FA2">
            <w:pPr>
              <w:keepNext/>
              <w:keepLines/>
              <w:jc w:val="center"/>
              <w:rPr>
                <w:sz w:val="24"/>
                <w:szCs w:val="24"/>
              </w:rPr>
            </w:pPr>
          </w:p>
        </w:tc>
      </w:tr>
      <w:tr w:rsidR="00F11EF4" w:rsidRPr="00AF7A44" w:rsidTr="00530FA2">
        <w:trPr>
          <w:cantSplit/>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jc w:val="center"/>
              <w:rPr>
                <w:sz w:val="24"/>
                <w:szCs w:val="24"/>
              </w:rPr>
            </w:pPr>
          </w:p>
        </w:tc>
        <w:tc>
          <w:tcPr>
            <w:tcW w:w="2126" w:type="dxa"/>
            <w:tcBorders>
              <w:top w:val="nil"/>
              <w:left w:val="single" w:sz="4" w:space="0" w:color="auto"/>
              <w:bottom w:val="single" w:sz="4" w:space="0" w:color="auto"/>
              <w:right w:val="single" w:sz="4" w:space="0" w:color="auto"/>
            </w:tcBorders>
          </w:tcPr>
          <w:p w:rsidR="00F11EF4" w:rsidRPr="00AF7A44" w:rsidRDefault="00F11EF4" w:rsidP="00530FA2">
            <w:pPr>
              <w:keepNext/>
              <w:keepLines/>
              <w:ind w:left="57" w:right="57"/>
              <w:rPr>
                <w:sz w:val="24"/>
                <w:szCs w:val="24"/>
              </w:rPr>
            </w:pPr>
            <w:r w:rsidRPr="00AF7A44">
              <w:rPr>
                <w:sz w:val="24"/>
                <w:szCs w:val="24"/>
              </w:rPr>
              <w:t>Площадь застройки (кв. м):</w:t>
            </w:r>
          </w:p>
        </w:tc>
        <w:tc>
          <w:tcPr>
            <w:tcW w:w="2098" w:type="dxa"/>
            <w:tcBorders>
              <w:top w:val="nil"/>
              <w:left w:val="single" w:sz="4" w:space="0" w:color="auto"/>
              <w:bottom w:val="single" w:sz="4" w:space="0" w:color="auto"/>
              <w:right w:val="single" w:sz="4" w:space="0" w:color="auto"/>
            </w:tcBorders>
          </w:tcPr>
          <w:p w:rsidR="00F11EF4" w:rsidRPr="00AF7A44" w:rsidRDefault="00F11EF4" w:rsidP="00530FA2">
            <w:pPr>
              <w:keepNext/>
              <w:keepLines/>
              <w:jc w:val="center"/>
              <w:rPr>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keepNext/>
              <w:keepLines/>
              <w:ind w:left="57" w:right="57"/>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keepNext/>
              <w:keepLines/>
              <w:jc w:val="center"/>
              <w:rPr>
                <w:sz w:val="24"/>
                <w:szCs w:val="24"/>
              </w:rPr>
            </w:pPr>
          </w:p>
        </w:tc>
      </w:tr>
      <w:tr w:rsidR="00F11EF4" w:rsidRPr="00AF7A44" w:rsidTr="00530FA2">
        <w:trPr>
          <w:cantSplit/>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Next/>
              <w:keepLines/>
              <w:ind w:left="57" w:right="57"/>
              <w:rPr>
                <w:sz w:val="24"/>
                <w:szCs w:val="24"/>
              </w:rPr>
            </w:pPr>
            <w:r w:rsidRPr="00AF7A44">
              <w:rPr>
                <w:sz w:val="24"/>
                <w:szCs w:val="24"/>
              </w:rPr>
              <w:t>Иные</w:t>
            </w:r>
            <w:r w:rsidRPr="00AF7A44">
              <w:rPr>
                <w:sz w:val="24"/>
                <w:szCs w:val="24"/>
              </w:rPr>
              <w:br/>
              <w:t xml:space="preserve">показатели </w:t>
            </w:r>
            <w:r w:rsidRPr="00AF7A44">
              <w:rPr>
                <w:rStyle w:val="af8"/>
                <w:sz w:val="24"/>
                <w:szCs w:val="24"/>
              </w:rPr>
              <w:endnoteReference w:customMarkFollows="1" w:id="11"/>
              <w:t>14</w:t>
            </w:r>
            <w:r w:rsidRPr="00AF7A44">
              <w:rPr>
                <w:sz w:val="24"/>
                <w:szCs w:val="24"/>
              </w:rPr>
              <w:t>:</w:t>
            </w:r>
          </w:p>
        </w:tc>
        <w:tc>
          <w:tcPr>
            <w:tcW w:w="7145" w:type="dxa"/>
            <w:gridSpan w:val="4"/>
            <w:tcBorders>
              <w:top w:val="single" w:sz="4" w:space="0" w:color="auto"/>
              <w:left w:val="single" w:sz="4" w:space="0" w:color="auto"/>
              <w:bottom w:val="single" w:sz="4" w:space="0" w:color="auto"/>
              <w:right w:val="single" w:sz="4" w:space="0" w:color="auto"/>
            </w:tcBorders>
          </w:tcPr>
          <w:p w:rsidR="00F11EF4" w:rsidRPr="00AF7A44" w:rsidRDefault="00F11EF4" w:rsidP="00530FA2">
            <w:pPr>
              <w:keepNext/>
              <w:keepLines/>
              <w:ind w:left="57" w:right="57"/>
              <w:rPr>
                <w:sz w:val="24"/>
                <w:szCs w:val="24"/>
              </w:rPr>
            </w:pPr>
          </w:p>
        </w:tc>
      </w:tr>
      <w:tr w:rsidR="00F11EF4" w:rsidRPr="00AF7A44" w:rsidTr="00530FA2">
        <w:trPr>
          <w:trHeight w:val="539"/>
        </w:trPr>
        <w:tc>
          <w:tcPr>
            <w:tcW w:w="680"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r w:rsidRPr="00AF7A44">
              <w:rPr>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Next/>
              <w:keepLines/>
              <w:ind w:left="57" w:right="57"/>
              <w:rPr>
                <w:sz w:val="24"/>
                <w:szCs w:val="24"/>
              </w:rPr>
            </w:pPr>
            <w:r w:rsidRPr="00AF7A44">
              <w:rPr>
                <w:sz w:val="24"/>
                <w:szCs w:val="24"/>
              </w:rPr>
              <w:t xml:space="preserve">Адрес (местоположение) объекта </w:t>
            </w:r>
            <w:r w:rsidRPr="00AF7A44">
              <w:rPr>
                <w:rStyle w:val="af8"/>
                <w:sz w:val="24"/>
                <w:szCs w:val="24"/>
              </w:rPr>
              <w:endnoteReference w:customMarkFollows="1" w:id="12"/>
              <w:t>15</w:t>
            </w:r>
            <w:r w:rsidRPr="00AF7A44">
              <w:rPr>
                <w:sz w:val="24"/>
                <w:szCs w:val="24"/>
              </w:rPr>
              <w:t>:</w:t>
            </w:r>
          </w:p>
        </w:tc>
        <w:tc>
          <w:tcPr>
            <w:tcW w:w="5045" w:type="dxa"/>
            <w:gridSpan w:val="3"/>
            <w:tcBorders>
              <w:top w:val="single" w:sz="4" w:space="0" w:color="auto"/>
              <w:left w:val="single" w:sz="4" w:space="0" w:color="auto"/>
              <w:bottom w:val="single" w:sz="4" w:space="0" w:color="auto"/>
              <w:right w:val="single" w:sz="4" w:space="0" w:color="auto"/>
            </w:tcBorders>
          </w:tcPr>
          <w:p w:rsidR="00F11EF4" w:rsidRPr="00AF7A44" w:rsidRDefault="00F11EF4" w:rsidP="00530FA2">
            <w:pPr>
              <w:keepNext/>
              <w:keepLines/>
              <w:ind w:left="57" w:right="57"/>
              <w:rPr>
                <w:sz w:val="24"/>
                <w:szCs w:val="24"/>
              </w:rPr>
            </w:pPr>
          </w:p>
        </w:tc>
      </w:tr>
      <w:tr w:rsidR="00F11EF4" w:rsidRPr="00AF7A44" w:rsidTr="00530FA2">
        <w:trPr>
          <w:cantSplit/>
          <w:trHeight w:val="539"/>
        </w:trPr>
        <w:tc>
          <w:tcPr>
            <w:tcW w:w="680"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r w:rsidRPr="00AF7A44">
              <w:rPr>
                <w:sz w:val="24"/>
                <w:szCs w:val="24"/>
              </w:rPr>
              <w:t>6</w:t>
            </w:r>
          </w:p>
        </w:tc>
        <w:tc>
          <w:tcPr>
            <w:tcW w:w="9271" w:type="dxa"/>
            <w:gridSpan w:val="5"/>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ind w:left="57" w:right="57"/>
              <w:rPr>
                <w:sz w:val="24"/>
                <w:szCs w:val="24"/>
              </w:rPr>
            </w:pPr>
            <w:r w:rsidRPr="00AF7A44">
              <w:rPr>
                <w:sz w:val="24"/>
                <w:szCs w:val="24"/>
              </w:rPr>
              <w:t>Краткие проектные характеристики линейного объекта </w:t>
            </w:r>
            <w:r w:rsidRPr="00AF7A44">
              <w:rPr>
                <w:rStyle w:val="af8"/>
                <w:sz w:val="24"/>
                <w:szCs w:val="24"/>
              </w:rPr>
              <w:endnoteReference w:customMarkFollows="1" w:id="13"/>
              <w:t>16</w:t>
            </w:r>
            <w:r w:rsidRPr="00AF7A44">
              <w:rPr>
                <w:sz w:val="24"/>
                <w:szCs w:val="24"/>
              </w:rPr>
              <w:t>:</w:t>
            </w:r>
          </w:p>
        </w:tc>
      </w:tr>
    </w:tbl>
    <w:p w:rsidR="00F11EF4" w:rsidRDefault="00F11EF4" w:rsidP="00F11EF4">
      <w:pPr>
        <w:rPr>
          <w:sz w:val="2"/>
          <w:szCs w:val="2"/>
        </w:rPr>
      </w:pPr>
    </w:p>
    <w:tbl>
      <w:tblPr>
        <w:tblW w:w="0" w:type="auto"/>
        <w:tblLayout w:type="fixed"/>
        <w:tblCellMar>
          <w:left w:w="28" w:type="dxa"/>
          <w:right w:w="28" w:type="dxa"/>
        </w:tblCellMar>
        <w:tblLook w:val="0000"/>
      </w:tblPr>
      <w:tblGrid>
        <w:gridCol w:w="680"/>
        <w:gridCol w:w="5160"/>
        <w:gridCol w:w="4111"/>
      </w:tblGrid>
      <w:tr w:rsidR="00F11EF4" w:rsidRPr="00AF7A44" w:rsidTr="00530FA2">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ind w:left="57" w:right="57"/>
              <w:rPr>
                <w:sz w:val="24"/>
                <w:szCs w:val="24"/>
              </w:rPr>
            </w:pPr>
            <w:r w:rsidRPr="00AF7A44">
              <w:rPr>
                <w:sz w:val="24"/>
                <w:szCs w:val="24"/>
              </w:rPr>
              <w:t>Категория:</w:t>
            </w:r>
            <w:r w:rsidRPr="00AF7A44">
              <w:rPr>
                <w:sz w:val="24"/>
                <w:szCs w:val="24"/>
              </w:rPr>
              <w:br/>
              <w:t>(класс)</w:t>
            </w:r>
          </w:p>
        </w:tc>
        <w:tc>
          <w:tcPr>
            <w:tcW w:w="4111"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r w:rsidRPr="00AF7A44">
              <w:rPr>
                <w:sz w:val="24"/>
                <w:szCs w:val="24"/>
              </w:rPr>
              <w:t>-</w:t>
            </w:r>
          </w:p>
        </w:tc>
      </w:tr>
      <w:tr w:rsidR="00F11EF4" w:rsidRPr="00AF7A44" w:rsidTr="00530FA2">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ind w:left="57" w:right="57"/>
              <w:rPr>
                <w:sz w:val="24"/>
                <w:szCs w:val="24"/>
              </w:rPr>
            </w:pPr>
            <w:r w:rsidRPr="00AF7A44">
              <w:rPr>
                <w:sz w:val="24"/>
                <w:szCs w:val="24"/>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r w:rsidRPr="00AF7A44">
              <w:rPr>
                <w:sz w:val="24"/>
                <w:szCs w:val="24"/>
              </w:rPr>
              <w:t>-</w:t>
            </w:r>
          </w:p>
        </w:tc>
      </w:tr>
      <w:tr w:rsidR="00F11EF4" w:rsidRPr="00AF7A44" w:rsidTr="00530FA2">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ind w:left="57" w:right="57"/>
              <w:rPr>
                <w:sz w:val="24"/>
                <w:szCs w:val="24"/>
              </w:rPr>
            </w:pPr>
            <w:r w:rsidRPr="00AF7A44">
              <w:rPr>
                <w:sz w:val="24"/>
                <w:szCs w:val="24"/>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r w:rsidRPr="00AF7A44">
              <w:rPr>
                <w:sz w:val="24"/>
                <w:szCs w:val="24"/>
              </w:rPr>
              <w:t>-</w:t>
            </w:r>
          </w:p>
        </w:tc>
      </w:tr>
      <w:tr w:rsidR="00F11EF4" w:rsidRPr="00AF7A44" w:rsidTr="00530FA2">
        <w:trPr>
          <w:cantSplit/>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ind w:left="57" w:right="57"/>
              <w:rPr>
                <w:sz w:val="24"/>
                <w:szCs w:val="24"/>
              </w:rPr>
            </w:pPr>
            <w:r w:rsidRPr="00AF7A44">
              <w:rPr>
                <w:sz w:val="24"/>
                <w:szCs w:val="24"/>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r w:rsidRPr="00AF7A44">
              <w:rPr>
                <w:sz w:val="24"/>
                <w:szCs w:val="24"/>
              </w:rPr>
              <w:t>-</w:t>
            </w:r>
          </w:p>
        </w:tc>
      </w:tr>
      <w:tr w:rsidR="00F11EF4" w:rsidRPr="00AF7A44" w:rsidTr="00530FA2">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ind w:left="57" w:right="57"/>
              <w:rPr>
                <w:sz w:val="24"/>
                <w:szCs w:val="24"/>
              </w:rPr>
            </w:pPr>
            <w:r w:rsidRPr="00AF7A44">
              <w:rPr>
                <w:sz w:val="24"/>
                <w:szCs w:val="24"/>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r w:rsidRPr="00AF7A44">
              <w:rPr>
                <w:sz w:val="24"/>
                <w:szCs w:val="24"/>
              </w:rPr>
              <w:t>-</w:t>
            </w:r>
          </w:p>
        </w:tc>
      </w:tr>
      <w:tr w:rsidR="00F11EF4" w:rsidRPr="00AF7A44" w:rsidTr="00530FA2">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ind w:left="57" w:right="57"/>
              <w:rPr>
                <w:sz w:val="24"/>
                <w:szCs w:val="24"/>
              </w:rPr>
            </w:pPr>
            <w:r w:rsidRPr="00AF7A44">
              <w:rPr>
                <w:sz w:val="24"/>
                <w:szCs w:val="24"/>
              </w:rPr>
              <w:t xml:space="preserve">Иные показатели </w:t>
            </w:r>
            <w:r w:rsidRPr="00AF7A44">
              <w:rPr>
                <w:rStyle w:val="af8"/>
                <w:sz w:val="24"/>
                <w:szCs w:val="24"/>
              </w:rPr>
              <w:endnoteReference w:customMarkFollows="1" w:id="14"/>
              <w:t>17</w:t>
            </w:r>
            <w:r w:rsidRPr="00AF7A44">
              <w:rPr>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r w:rsidRPr="00AF7A44">
              <w:rPr>
                <w:sz w:val="24"/>
                <w:szCs w:val="24"/>
              </w:rPr>
              <w:t>-</w:t>
            </w:r>
          </w:p>
        </w:tc>
      </w:tr>
    </w:tbl>
    <w:p w:rsidR="00F11EF4" w:rsidRDefault="00F11EF4" w:rsidP="00F11EF4">
      <w:pPr>
        <w:spacing w:after="240"/>
        <w:rPr>
          <w:sz w:val="24"/>
          <w:szCs w:val="24"/>
        </w:rPr>
      </w:pPr>
    </w:p>
    <w:tbl>
      <w:tblPr>
        <w:tblW w:w="0" w:type="auto"/>
        <w:tblLayout w:type="fixed"/>
        <w:tblCellMar>
          <w:left w:w="28" w:type="dxa"/>
          <w:right w:w="28" w:type="dxa"/>
        </w:tblCellMar>
        <w:tblLook w:val="0000"/>
      </w:tblPr>
      <w:tblGrid>
        <w:gridCol w:w="3827"/>
        <w:gridCol w:w="170"/>
        <w:gridCol w:w="454"/>
        <w:gridCol w:w="227"/>
        <w:gridCol w:w="1247"/>
        <w:gridCol w:w="340"/>
        <w:gridCol w:w="340"/>
        <w:gridCol w:w="1758"/>
        <w:gridCol w:w="1616"/>
      </w:tblGrid>
      <w:tr w:rsidR="00F11EF4" w:rsidRPr="00AF7A44" w:rsidTr="00530FA2">
        <w:tc>
          <w:tcPr>
            <w:tcW w:w="3827" w:type="dxa"/>
            <w:tcBorders>
              <w:top w:val="nil"/>
              <w:left w:val="nil"/>
              <w:bottom w:val="nil"/>
              <w:right w:val="nil"/>
            </w:tcBorders>
            <w:vAlign w:val="bottom"/>
          </w:tcPr>
          <w:p w:rsidR="00F11EF4" w:rsidRPr="00AF7A44" w:rsidRDefault="00F11EF4" w:rsidP="00530FA2">
            <w:r w:rsidRPr="00AF7A44">
              <w:lastRenderedPageBreak/>
              <w:t>Срок действия настоящего разрешения – до</w:t>
            </w:r>
          </w:p>
        </w:tc>
        <w:tc>
          <w:tcPr>
            <w:tcW w:w="170" w:type="dxa"/>
            <w:tcBorders>
              <w:top w:val="nil"/>
              <w:left w:val="nil"/>
              <w:bottom w:val="nil"/>
              <w:right w:val="nil"/>
            </w:tcBorders>
            <w:vAlign w:val="bottom"/>
          </w:tcPr>
          <w:p w:rsidR="00F11EF4" w:rsidRPr="00AF7A44" w:rsidRDefault="00F11EF4" w:rsidP="00530FA2">
            <w:pPr>
              <w:jc w:val="right"/>
            </w:pPr>
            <w:r w:rsidRPr="00AF7A44">
              <w:t>“</w:t>
            </w:r>
          </w:p>
        </w:tc>
        <w:tc>
          <w:tcPr>
            <w:tcW w:w="454" w:type="dxa"/>
            <w:tcBorders>
              <w:top w:val="nil"/>
              <w:left w:val="nil"/>
              <w:bottom w:val="single" w:sz="4" w:space="0" w:color="auto"/>
              <w:right w:val="nil"/>
            </w:tcBorders>
            <w:vAlign w:val="bottom"/>
          </w:tcPr>
          <w:p w:rsidR="00F11EF4" w:rsidRPr="00AF7A44" w:rsidRDefault="00F11EF4" w:rsidP="00530FA2">
            <w:pPr>
              <w:jc w:val="center"/>
              <w:rPr>
                <w:sz w:val="24"/>
                <w:szCs w:val="24"/>
              </w:rPr>
            </w:pPr>
            <w:r w:rsidRPr="00AF7A44">
              <w:rPr>
                <w:sz w:val="24"/>
                <w:szCs w:val="24"/>
              </w:rPr>
              <w:t>6</w:t>
            </w:r>
          </w:p>
        </w:tc>
        <w:tc>
          <w:tcPr>
            <w:tcW w:w="227" w:type="dxa"/>
            <w:tcBorders>
              <w:top w:val="nil"/>
              <w:left w:val="nil"/>
              <w:bottom w:val="nil"/>
              <w:right w:val="nil"/>
            </w:tcBorders>
            <w:vAlign w:val="bottom"/>
          </w:tcPr>
          <w:p w:rsidR="00F11EF4" w:rsidRPr="00AF7A44" w:rsidRDefault="00F11EF4" w:rsidP="00530FA2">
            <w:r w:rsidRPr="00AF7A44">
              <w:t>”</w:t>
            </w:r>
          </w:p>
        </w:tc>
        <w:tc>
          <w:tcPr>
            <w:tcW w:w="1247" w:type="dxa"/>
            <w:tcBorders>
              <w:top w:val="nil"/>
              <w:left w:val="nil"/>
              <w:bottom w:val="single" w:sz="4" w:space="0" w:color="auto"/>
              <w:right w:val="nil"/>
            </w:tcBorders>
            <w:vAlign w:val="bottom"/>
          </w:tcPr>
          <w:p w:rsidR="00F11EF4" w:rsidRPr="00AF7A44" w:rsidRDefault="00F11EF4" w:rsidP="00530FA2">
            <w:pPr>
              <w:jc w:val="center"/>
              <w:rPr>
                <w:sz w:val="24"/>
                <w:szCs w:val="24"/>
              </w:rPr>
            </w:pPr>
            <w:r w:rsidRPr="00AF7A44">
              <w:rPr>
                <w:sz w:val="24"/>
                <w:szCs w:val="24"/>
              </w:rPr>
              <w:t>октября</w:t>
            </w:r>
          </w:p>
        </w:tc>
        <w:tc>
          <w:tcPr>
            <w:tcW w:w="340" w:type="dxa"/>
            <w:tcBorders>
              <w:top w:val="nil"/>
              <w:left w:val="nil"/>
              <w:bottom w:val="nil"/>
              <w:right w:val="nil"/>
            </w:tcBorders>
            <w:vAlign w:val="bottom"/>
          </w:tcPr>
          <w:p w:rsidR="00F11EF4" w:rsidRPr="00AF7A44" w:rsidRDefault="00F11EF4" w:rsidP="00530FA2">
            <w:pPr>
              <w:jc w:val="right"/>
            </w:pPr>
            <w:r w:rsidRPr="00AF7A44">
              <w:t>20</w:t>
            </w:r>
          </w:p>
        </w:tc>
        <w:tc>
          <w:tcPr>
            <w:tcW w:w="340" w:type="dxa"/>
            <w:tcBorders>
              <w:top w:val="nil"/>
              <w:left w:val="nil"/>
              <w:bottom w:val="single" w:sz="4" w:space="0" w:color="auto"/>
              <w:right w:val="nil"/>
            </w:tcBorders>
            <w:vAlign w:val="bottom"/>
          </w:tcPr>
          <w:p w:rsidR="00F11EF4" w:rsidRPr="00AF7A44" w:rsidRDefault="00F11EF4" w:rsidP="00530FA2">
            <w:pPr>
              <w:rPr>
                <w:sz w:val="24"/>
                <w:szCs w:val="24"/>
              </w:rPr>
            </w:pPr>
            <w:r w:rsidRPr="00AF7A44">
              <w:rPr>
                <w:sz w:val="24"/>
                <w:szCs w:val="24"/>
              </w:rPr>
              <w:t>21</w:t>
            </w:r>
          </w:p>
        </w:tc>
        <w:tc>
          <w:tcPr>
            <w:tcW w:w="1758" w:type="dxa"/>
            <w:tcBorders>
              <w:top w:val="nil"/>
              <w:left w:val="nil"/>
              <w:bottom w:val="nil"/>
              <w:right w:val="nil"/>
            </w:tcBorders>
            <w:vAlign w:val="bottom"/>
          </w:tcPr>
          <w:p w:rsidR="00F11EF4" w:rsidRPr="00AF7A44" w:rsidRDefault="00F11EF4" w:rsidP="00530FA2">
            <w:pPr>
              <w:ind w:left="57"/>
            </w:pPr>
            <w:r w:rsidRPr="00AF7A44">
              <w:t>г. в соответствии с</w:t>
            </w:r>
          </w:p>
        </w:tc>
        <w:tc>
          <w:tcPr>
            <w:tcW w:w="1616" w:type="dxa"/>
            <w:tcBorders>
              <w:top w:val="nil"/>
              <w:left w:val="nil"/>
              <w:bottom w:val="single" w:sz="4" w:space="0" w:color="auto"/>
              <w:right w:val="nil"/>
            </w:tcBorders>
            <w:vAlign w:val="bottom"/>
          </w:tcPr>
          <w:p w:rsidR="00F11EF4" w:rsidRPr="00AF7A44" w:rsidRDefault="00F11EF4" w:rsidP="00530FA2">
            <w:pPr>
              <w:jc w:val="center"/>
              <w:rPr>
                <w:sz w:val="24"/>
                <w:szCs w:val="24"/>
              </w:rPr>
            </w:pPr>
            <w:r w:rsidRPr="00AF7A44">
              <w:rPr>
                <w:sz w:val="24"/>
                <w:szCs w:val="24"/>
              </w:rPr>
              <w:t xml:space="preserve">проектной </w:t>
            </w:r>
          </w:p>
        </w:tc>
      </w:tr>
    </w:tbl>
    <w:p w:rsidR="00F11EF4" w:rsidRDefault="00F11EF4" w:rsidP="00F11EF4">
      <w:pPr>
        <w:tabs>
          <w:tab w:val="right" w:pos="9923"/>
        </w:tabs>
      </w:pPr>
      <w:r w:rsidRPr="00496A99">
        <w:rPr>
          <w:sz w:val="24"/>
          <w:szCs w:val="24"/>
        </w:rPr>
        <w:t>документацией</w:t>
      </w:r>
      <w:r>
        <w:tab/>
      </w:r>
      <w:r>
        <w:rPr>
          <w:rStyle w:val="af8"/>
        </w:rPr>
        <w:endnoteReference w:customMarkFollows="1" w:id="15"/>
        <w:t>18</w:t>
      </w:r>
    </w:p>
    <w:p w:rsidR="00F11EF4" w:rsidRDefault="00F11EF4" w:rsidP="00F11EF4">
      <w:pPr>
        <w:pBdr>
          <w:top w:val="single" w:sz="4" w:space="1" w:color="auto"/>
        </w:pBdr>
        <w:spacing w:after="360"/>
        <w:ind w:right="198"/>
        <w:rPr>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F11EF4" w:rsidRPr="00AF7A44" w:rsidTr="00530FA2">
        <w:tc>
          <w:tcPr>
            <w:tcW w:w="3175" w:type="dxa"/>
            <w:tcBorders>
              <w:top w:val="nil"/>
              <w:left w:val="nil"/>
              <w:bottom w:val="single" w:sz="4" w:space="0" w:color="auto"/>
              <w:right w:val="nil"/>
            </w:tcBorders>
            <w:vAlign w:val="bottom"/>
          </w:tcPr>
          <w:p w:rsidR="00F11EF4" w:rsidRDefault="00F11EF4" w:rsidP="00652AAD">
            <w:pPr>
              <w:jc w:val="center"/>
              <w:rPr>
                <w:sz w:val="24"/>
                <w:szCs w:val="24"/>
              </w:rPr>
            </w:pPr>
            <w:r w:rsidRPr="00AF7A44">
              <w:rPr>
                <w:sz w:val="24"/>
                <w:szCs w:val="24"/>
              </w:rPr>
              <w:t xml:space="preserve">Глава </w:t>
            </w:r>
            <w:r w:rsidR="00652AAD">
              <w:rPr>
                <w:sz w:val="24"/>
                <w:szCs w:val="24"/>
              </w:rPr>
              <w:t>ЗАТО Михайловский</w:t>
            </w:r>
          </w:p>
          <w:p w:rsidR="00652AAD" w:rsidRPr="00AF7A44" w:rsidRDefault="00652AAD" w:rsidP="00652AAD">
            <w:pPr>
              <w:jc w:val="center"/>
              <w:rPr>
                <w:sz w:val="24"/>
                <w:szCs w:val="24"/>
              </w:rPr>
            </w:pPr>
            <w:r>
              <w:rPr>
                <w:sz w:val="24"/>
                <w:szCs w:val="24"/>
              </w:rPr>
              <w:t>Саратовской области</w:t>
            </w:r>
          </w:p>
        </w:tc>
        <w:tc>
          <w:tcPr>
            <w:tcW w:w="851" w:type="dxa"/>
            <w:tcBorders>
              <w:top w:val="nil"/>
              <w:left w:val="nil"/>
              <w:bottom w:val="nil"/>
              <w:right w:val="nil"/>
            </w:tcBorders>
            <w:vAlign w:val="bottom"/>
          </w:tcPr>
          <w:p w:rsidR="00F11EF4" w:rsidRPr="00AF7A44" w:rsidRDefault="00F11EF4" w:rsidP="00530FA2">
            <w:pPr>
              <w:rPr>
                <w:sz w:val="24"/>
                <w:szCs w:val="24"/>
              </w:rPr>
            </w:pPr>
          </w:p>
        </w:tc>
        <w:tc>
          <w:tcPr>
            <w:tcW w:w="1701" w:type="dxa"/>
            <w:tcBorders>
              <w:top w:val="nil"/>
              <w:left w:val="nil"/>
              <w:bottom w:val="single" w:sz="4" w:space="0" w:color="auto"/>
              <w:right w:val="nil"/>
            </w:tcBorders>
            <w:vAlign w:val="bottom"/>
          </w:tcPr>
          <w:p w:rsidR="00F11EF4" w:rsidRPr="00AF7A44" w:rsidRDefault="00F11EF4" w:rsidP="00530FA2">
            <w:pPr>
              <w:jc w:val="center"/>
              <w:rPr>
                <w:sz w:val="24"/>
                <w:szCs w:val="24"/>
              </w:rPr>
            </w:pPr>
          </w:p>
        </w:tc>
        <w:tc>
          <w:tcPr>
            <w:tcW w:w="1304" w:type="dxa"/>
            <w:tcBorders>
              <w:top w:val="nil"/>
              <w:left w:val="nil"/>
              <w:bottom w:val="nil"/>
              <w:right w:val="nil"/>
            </w:tcBorders>
            <w:vAlign w:val="bottom"/>
          </w:tcPr>
          <w:p w:rsidR="00F11EF4" w:rsidRPr="00AF7A44" w:rsidRDefault="00F11EF4" w:rsidP="00530FA2">
            <w:pPr>
              <w:rPr>
                <w:sz w:val="24"/>
                <w:szCs w:val="24"/>
              </w:rPr>
            </w:pPr>
          </w:p>
        </w:tc>
        <w:tc>
          <w:tcPr>
            <w:tcW w:w="2948" w:type="dxa"/>
            <w:tcBorders>
              <w:top w:val="nil"/>
              <w:left w:val="nil"/>
              <w:bottom w:val="single" w:sz="4" w:space="0" w:color="auto"/>
              <w:right w:val="nil"/>
            </w:tcBorders>
            <w:vAlign w:val="bottom"/>
          </w:tcPr>
          <w:p w:rsidR="00F11EF4" w:rsidRPr="00AF7A44" w:rsidRDefault="00F11EF4" w:rsidP="00530FA2">
            <w:pPr>
              <w:jc w:val="center"/>
              <w:rPr>
                <w:sz w:val="24"/>
                <w:szCs w:val="24"/>
              </w:rPr>
            </w:pPr>
          </w:p>
        </w:tc>
      </w:tr>
      <w:tr w:rsidR="00F11EF4" w:rsidRPr="00AF7A44" w:rsidTr="00530FA2">
        <w:tc>
          <w:tcPr>
            <w:tcW w:w="3175" w:type="dxa"/>
            <w:tcBorders>
              <w:top w:val="nil"/>
              <w:left w:val="nil"/>
              <w:bottom w:val="nil"/>
              <w:right w:val="nil"/>
            </w:tcBorders>
          </w:tcPr>
          <w:p w:rsidR="00F11EF4" w:rsidRPr="00AF7A44" w:rsidRDefault="00F11EF4" w:rsidP="00530FA2">
            <w:pPr>
              <w:jc w:val="center"/>
              <w:rPr>
                <w:sz w:val="18"/>
                <w:szCs w:val="18"/>
              </w:rPr>
            </w:pPr>
            <w:r w:rsidRPr="00AF7A44">
              <w:rPr>
                <w:sz w:val="18"/>
                <w:szCs w:val="18"/>
              </w:rPr>
              <w:t>(должность уполномоченного</w:t>
            </w:r>
            <w:r w:rsidRPr="00AF7A44">
              <w:rPr>
                <w:sz w:val="18"/>
                <w:szCs w:val="18"/>
              </w:rPr>
              <w:br/>
              <w:t>лица органа, осуществляющего</w:t>
            </w:r>
            <w:r w:rsidRPr="00AF7A44">
              <w:rPr>
                <w:sz w:val="18"/>
                <w:szCs w:val="18"/>
              </w:rPr>
              <w:br/>
              <w:t>выдачу разрешения на строительство)</w:t>
            </w:r>
          </w:p>
        </w:tc>
        <w:tc>
          <w:tcPr>
            <w:tcW w:w="851" w:type="dxa"/>
            <w:tcBorders>
              <w:top w:val="nil"/>
              <w:left w:val="nil"/>
              <w:bottom w:val="nil"/>
              <w:right w:val="nil"/>
            </w:tcBorders>
          </w:tcPr>
          <w:p w:rsidR="00F11EF4" w:rsidRPr="00AF7A44" w:rsidRDefault="00F11EF4" w:rsidP="00530FA2">
            <w:pPr>
              <w:rPr>
                <w:sz w:val="18"/>
                <w:szCs w:val="18"/>
              </w:rPr>
            </w:pPr>
          </w:p>
        </w:tc>
        <w:tc>
          <w:tcPr>
            <w:tcW w:w="1701" w:type="dxa"/>
            <w:tcBorders>
              <w:top w:val="nil"/>
              <w:left w:val="nil"/>
              <w:bottom w:val="nil"/>
              <w:right w:val="nil"/>
            </w:tcBorders>
          </w:tcPr>
          <w:p w:rsidR="00F11EF4" w:rsidRPr="00AF7A44" w:rsidRDefault="00F11EF4" w:rsidP="00530FA2">
            <w:pPr>
              <w:jc w:val="center"/>
              <w:rPr>
                <w:sz w:val="18"/>
                <w:szCs w:val="18"/>
              </w:rPr>
            </w:pPr>
            <w:r w:rsidRPr="00AF7A44">
              <w:rPr>
                <w:sz w:val="18"/>
                <w:szCs w:val="18"/>
              </w:rPr>
              <w:t>(подпись)</w:t>
            </w:r>
          </w:p>
        </w:tc>
        <w:tc>
          <w:tcPr>
            <w:tcW w:w="1304" w:type="dxa"/>
            <w:tcBorders>
              <w:top w:val="nil"/>
              <w:left w:val="nil"/>
              <w:bottom w:val="nil"/>
              <w:right w:val="nil"/>
            </w:tcBorders>
          </w:tcPr>
          <w:p w:rsidR="00F11EF4" w:rsidRPr="00AF7A44" w:rsidRDefault="00F11EF4" w:rsidP="00530FA2">
            <w:pPr>
              <w:rPr>
                <w:sz w:val="18"/>
                <w:szCs w:val="18"/>
              </w:rPr>
            </w:pPr>
          </w:p>
        </w:tc>
        <w:tc>
          <w:tcPr>
            <w:tcW w:w="2948" w:type="dxa"/>
            <w:tcBorders>
              <w:top w:val="nil"/>
              <w:left w:val="nil"/>
              <w:bottom w:val="nil"/>
              <w:right w:val="nil"/>
            </w:tcBorders>
          </w:tcPr>
          <w:p w:rsidR="00F11EF4" w:rsidRPr="00AF7A44" w:rsidRDefault="00F11EF4" w:rsidP="00530FA2">
            <w:pPr>
              <w:jc w:val="center"/>
              <w:rPr>
                <w:sz w:val="18"/>
                <w:szCs w:val="18"/>
              </w:rPr>
            </w:pPr>
            <w:r w:rsidRPr="00AF7A44">
              <w:rPr>
                <w:sz w:val="18"/>
                <w:szCs w:val="18"/>
              </w:rPr>
              <w:t>(расшифровка подписи)</w:t>
            </w:r>
          </w:p>
        </w:tc>
      </w:tr>
    </w:tbl>
    <w:p w:rsidR="00F11EF4" w:rsidRDefault="00F11EF4" w:rsidP="00F11EF4">
      <w:pPr>
        <w:spacing w:after="240"/>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F11EF4" w:rsidRPr="00AF7A44" w:rsidTr="00530FA2">
        <w:tc>
          <w:tcPr>
            <w:tcW w:w="170" w:type="dxa"/>
            <w:tcBorders>
              <w:top w:val="nil"/>
              <w:left w:val="nil"/>
              <w:bottom w:val="nil"/>
              <w:right w:val="nil"/>
            </w:tcBorders>
            <w:vAlign w:val="bottom"/>
          </w:tcPr>
          <w:p w:rsidR="00F11EF4" w:rsidRPr="00AF7A44" w:rsidRDefault="00F11EF4" w:rsidP="00530FA2">
            <w:pPr>
              <w:jc w:val="right"/>
            </w:pPr>
            <w:r w:rsidRPr="00AF7A44">
              <w:t>“</w:t>
            </w:r>
          </w:p>
        </w:tc>
        <w:tc>
          <w:tcPr>
            <w:tcW w:w="454" w:type="dxa"/>
            <w:tcBorders>
              <w:top w:val="nil"/>
              <w:left w:val="nil"/>
              <w:bottom w:val="single" w:sz="4" w:space="0" w:color="auto"/>
              <w:right w:val="nil"/>
            </w:tcBorders>
            <w:vAlign w:val="bottom"/>
          </w:tcPr>
          <w:p w:rsidR="00F11EF4" w:rsidRPr="00AF7A44" w:rsidRDefault="00F11EF4" w:rsidP="00530FA2">
            <w:pPr>
              <w:jc w:val="center"/>
              <w:rPr>
                <w:sz w:val="24"/>
                <w:szCs w:val="24"/>
              </w:rPr>
            </w:pPr>
            <w:r w:rsidRPr="00AF7A44">
              <w:rPr>
                <w:sz w:val="24"/>
                <w:szCs w:val="24"/>
              </w:rPr>
              <w:t>6</w:t>
            </w:r>
          </w:p>
        </w:tc>
        <w:tc>
          <w:tcPr>
            <w:tcW w:w="227" w:type="dxa"/>
            <w:tcBorders>
              <w:top w:val="nil"/>
              <w:left w:val="nil"/>
              <w:bottom w:val="nil"/>
              <w:right w:val="nil"/>
            </w:tcBorders>
            <w:vAlign w:val="bottom"/>
          </w:tcPr>
          <w:p w:rsidR="00F11EF4" w:rsidRPr="00AF7A44" w:rsidRDefault="00F11EF4" w:rsidP="00530FA2">
            <w:r w:rsidRPr="00AF7A44">
              <w:t>”</w:t>
            </w:r>
          </w:p>
        </w:tc>
        <w:tc>
          <w:tcPr>
            <w:tcW w:w="1247" w:type="dxa"/>
            <w:tcBorders>
              <w:top w:val="nil"/>
              <w:left w:val="nil"/>
              <w:bottom w:val="single" w:sz="4" w:space="0" w:color="auto"/>
              <w:right w:val="nil"/>
            </w:tcBorders>
            <w:vAlign w:val="bottom"/>
          </w:tcPr>
          <w:p w:rsidR="00F11EF4" w:rsidRPr="00AF7A44" w:rsidRDefault="00F11EF4" w:rsidP="00530FA2">
            <w:pPr>
              <w:jc w:val="center"/>
              <w:rPr>
                <w:sz w:val="24"/>
                <w:szCs w:val="24"/>
              </w:rPr>
            </w:pPr>
            <w:r w:rsidRPr="00AF7A44">
              <w:rPr>
                <w:sz w:val="24"/>
                <w:szCs w:val="24"/>
              </w:rPr>
              <w:t>октября</w:t>
            </w:r>
          </w:p>
        </w:tc>
        <w:tc>
          <w:tcPr>
            <w:tcW w:w="340" w:type="dxa"/>
            <w:tcBorders>
              <w:top w:val="nil"/>
              <w:left w:val="nil"/>
              <w:bottom w:val="nil"/>
              <w:right w:val="nil"/>
            </w:tcBorders>
            <w:vAlign w:val="bottom"/>
          </w:tcPr>
          <w:p w:rsidR="00F11EF4" w:rsidRPr="00AF7A44" w:rsidRDefault="00F11EF4" w:rsidP="00530FA2">
            <w:pPr>
              <w:jc w:val="right"/>
            </w:pPr>
            <w:r w:rsidRPr="00AF7A44">
              <w:t>20</w:t>
            </w:r>
          </w:p>
        </w:tc>
        <w:tc>
          <w:tcPr>
            <w:tcW w:w="340" w:type="dxa"/>
            <w:tcBorders>
              <w:top w:val="nil"/>
              <w:left w:val="nil"/>
              <w:bottom w:val="single" w:sz="4" w:space="0" w:color="auto"/>
              <w:right w:val="nil"/>
            </w:tcBorders>
            <w:vAlign w:val="bottom"/>
          </w:tcPr>
          <w:p w:rsidR="00F11EF4" w:rsidRPr="00AF7A44" w:rsidRDefault="00F11EF4" w:rsidP="00530FA2">
            <w:pPr>
              <w:rPr>
                <w:sz w:val="24"/>
                <w:szCs w:val="24"/>
              </w:rPr>
            </w:pPr>
            <w:r w:rsidRPr="00AF7A44">
              <w:rPr>
                <w:sz w:val="24"/>
                <w:szCs w:val="24"/>
              </w:rPr>
              <w:t>17</w:t>
            </w:r>
          </w:p>
        </w:tc>
        <w:tc>
          <w:tcPr>
            <w:tcW w:w="511" w:type="dxa"/>
            <w:tcBorders>
              <w:top w:val="nil"/>
              <w:left w:val="nil"/>
              <w:bottom w:val="nil"/>
              <w:right w:val="nil"/>
            </w:tcBorders>
            <w:vAlign w:val="bottom"/>
          </w:tcPr>
          <w:p w:rsidR="00F11EF4" w:rsidRPr="00AF7A44" w:rsidRDefault="00F11EF4" w:rsidP="00530FA2">
            <w:pPr>
              <w:ind w:left="57"/>
            </w:pPr>
            <w:r w:rsidRPr="00AF7A44">
              <w:t>г.</w:t>
            </w:r>
          </w:p>
        </w:tc>
      </w:tr>
    </w:tbl>
    <w:p w:rsidR="00F11EF4" w:rsidRDefault="00F11EF4" w:rsidP="00F11EF4">
      <w:pPr>
        <w:spacing w:before="240"/>
      </w:pPr>
      <w:r>
        <w:t>М.П.</w:t>
      </w:r>
    </w:p>
    <w:p w:rsidR="00F11EF4" w:rsidRDefault="00F11EF4" w:rsidP="00F11EF4">
      <w:pPr>
        <w:spacing w:before="600"/>
      </w:pPr>
      <w: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F11EF4" w:rsidRPr="00AF7A44" w:rsidTr="00530FA2">
        <w:tc>
          <w:tcPr>
            <w:tcW w:w="1134" w:type="dxa"/>
            <w:tcBorders>
              <w:top w:val="nil"/>
              <w:left w:val="nil"/>
              <w:bottom w:val="nil"/>
              <w:right w:val="nil"/>
            </w:tcBorders>
            <w:vAlign w:val="bottom"/>
          </w:tcPr>
          <w:p w:rsidR="00F11EF4" w:rsidRPr="00AF7A44" w:rsidRDefault="00F11EF4" w:rsidP="00530FA2">
            <w:r w:rsidRPr="00AF7A44">
              <w:t>продлено до</w:t>
            </w:r>
          </w:p>
        </w:tc>
        <w:tc>
          <w:tcPr>
            <w:tcW w:w="170" w:type="dxa"/>
            <w:tcBorders>
              <w:top w:val="nil"/>
              <w:left w:val="nil"/>
              <w:bottom w:val="nil"/>
              <w:right w:val="nil"/>
            </w:tcBorders>
            <w:vAlign w:val="bottom"/>
          </w:tcPr>
          <w:p w:rsidR="00F11EF4" w:rsidRPr="00AF7A44" w:rsidRDefault="00F11EF4" w:rsidP="00530FA2">
            <w:pPr>
              <w:jc w:val="right"/>
            </w:pPr>
            <w:r w:rsidRPr="00AF7A44">
              <w:t>“</w:t>
            </w:r>
          </w:p>
        </w:tc>
        <w:tc>
          <w:tcPr>
            <w:tcW w:w="454" w:type="dxa"/>
            <w:tcBorders>
              <w:top w:val="nil"/>
              <w:left w:val="nil"/>
              <w:bottom w:val="single" w:sz="4" w:space="0" w:color="auto"/>
              <w:right w:val="nil"/>
            </w:tcBorders>
            <w:vAlign w:val="bottom"/>
          </w:tcPr>
          <w:p w:rsidR="00F11EF4" w:rsidRPr="00AF7A44" w:rsidRDefault="00F11EF4" w:rsidP="00530FA2">
            <w:pPr>
              <w:jc w:val="center"/>
            </w:pPr>
          </w:p>
        </w:tc>
        <w:tc>
          <w:tcPr>
            <w:tcW w:w="227" w:type="dxa"/>
            <w:tcBorders>
              <w:top w:val="nil"/>
              <w:left w:val="nil"/>
              <w:bottom w:val="nil"/>
              <w:right w:val="nil"/>
            </w:tcBorders>
            <w:vAlign w:val="bottom"/>
          </w:tcPr>
          <w:p w:rsidR="00F11EF4" w:rsidRPr="00AF7A44" w:rsidRDefault="00F11EF4" w:rsidP="00530FA2">
            <w:r w:rsidRPr="00AF7A44">
              <w:t>”</w:t>
            </w:r>
          </w:p>
        </w:tc>
        <w:tc>
          <w:tcPr>
            <w:tcW w:w="1247" w:type="dxa"/>
            <w:tcBorders>
              <w:top w:val="nil"/>
              <w:left w:val="nil"/>
              <w:bottom w:val="single" w:sz="4" w:space="0" w:color="auto"/>
              <w:right w:val="nil"/>
            </w:tcBorders>
            <w:vAlign w:val="bottom"/>
          </w:tcPr>
          <w:p w:rsidR="00F11EF4" w:rsidRPr="00AF7A44" w:rsidRDefault="00F11EF4" w:rsidP="00530FA2">
            <w:pPr>
              <w:jc w:val="center"/>
            </w:pPr>
          </w:p>
        </w:tc>
        <w:tc>
          <w:tcPr>
            <w:tcW w:w="340" w:type="dxa"/>
            <w:tcBorders>
              <w:top w:val="nil"/>
              <w:left w:val="nil"/>
              <w:bottom w:val="nil"/>
              <w:right w:val="nil"/>
            </w:tcBorders>
            <w:vAlign w:val="bottom"/>
          </w:tcPr>
          <w:p w:rsidR="00F11EF4" w:rsidRPr="00AF7A44" w:rsidRDefault="00F11EF4" w:rsidP="00530FA2">
            <w:pPr>
              <w:jc w:val="right"/>
            </w:pPr>
            <w:r w:rsidRPr="00AF7A44">
              <w:t>20</w:t>
            </w:r>
          </w:p>
        </w:tc>
        <w:tc>
          <w:tcPr>
            <w:tcW w:w="340" w:type="dxa"/>
            <w:tcBorders>
              <w:top w:val="nil"/>
              <w:left w:val="nil"/>
              <w:bottom w:val="single" w:sz="4" w:space="0" w:color="auto"/>
              <w:right w:val="nil"/>
            </w:tcBorders>
            <w:vAlign w:val="bottom"/>
          </w:tcPr>
          <w:p w:rsidR="00F11EF4" w:rsidRPr="00AF7A44" w:rsidRDefault="00F11EF4" w:rsidP="00530FA2"/>
        </w:tc>
        <w:tc>
          <w:tcPr>
            <w:tcW w:w="511" w:type="dxa"/>
            <w:tcBorders>
              <w:top w:val="nil"/>
              <w:left w:val="nil"/>
              <w:bottom w:val="nil"/>
              <w:right w:val="nil"/>
            </w:tcBorders>
            <w:vAlign w:val="bottom"/>
          </w:tcPr>
          <w:p w:rsidR="00F11EF4" w:rsidRPr="00AF7A44" w:rsidRDefault="00F11EF4" w:rsidP="00530FA2">
            <w:pPr>
              <w:ind w:left="57"/>
            </w:pPr>
            <w:r w:rsidRPr="00AF7A44">
              <w:t>г.</w:t>
            </w:r>
            <w:r w:rsidRPr="00AF7A44">
              <w:rPr>
                <w:rStyle w:val="af8"/>
              </w:rPr>
              <w:endnoteReference w:customMarkFollows="1" w:id="16"/>
              <w:t>19</w:t>
            </w:r>
          </w:p>
        </w:tc>
      </w:tr>
    </w:tbl>
    <w:p w:rsidR="00F11EF4" w:rsidRDefault="00F11EF4" w:rsidP="00F11EF4">
      <w:pPr>
        <w:spacing w:after="120"/>
        <w:rPr>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F11EF4" w:rsidRPr="00AF7A44" w:rsidTr="00530FA2">
        <w:tc>
          <w:tcPr>
            <w:tcW w:w="3175" w:type="dxa"/>
            <w:tcBorders>
              <w:top w:val="nil"/>
              <w:left w:val="nil"/>
              <w:bottom w:val="single" w:sz="4" w:space="0" w:color="auto"/>
              <w:right w:val="nil"/>
            </w:tcBorders>
            <w:vAlign w:val="bottom"/>
          </w:tcPr>
          <w:p w:rsidR="00F11EF4" w:rsidRPr="00AF7A44" w:rsidRDefault="00F11EF4" w:rsidP="00530FA2">
            <w:pPr>
              <w:jc w:val="center"/>
              <w:rPr>
                <w:sz w:val="24"/>
                <w:szCs w:val="24"/>
              </w:rPr>
            </w:pPr>
          </w:p>
        </w:tc>
        <w:tc>
          <w:tcPr>
            <w:tcW w:w="851" w:type="dxa"/>
            <w:tcBorders>
              <w:top w:val="nil"/>
              <w:left w:val="nil"/>
              <w:bottom w:val="nil"/>
              <w:right w:val="nil"/>
            </w:tcBorders>
            <w:vAlign w:val="bottom"/>
          </w:tcPr>
          <w:p w:rsidR="00F11EF4" w:rsidRPr="00AF7A44" w:rsidRDefault="00F11EF4" w:rsidP="00530FA2">
            <w:pPr>
              <w:rPr>
                <w:sz w:val="24"/>
                <w:szCs w:val="24"/>
              </w:rPr>
            </w:pPr>
          </w:p>
        </w:tc>
        <w:tc>
          <w:tcPr>
            <w:tcW w:w="1701" w:type="dxa"/>
            <w:tcBorders>
              <w:top w:val="nil"/>
              <w:left w:val="nil"/>
              <w:bottom w:val="single" w:sz="4" w:space="0" w:color="auto"/>
              <w:right w:val="nil"/>
            </w:tcBorders>
            <w:vAlign w:val="bottom"/>
          </w:tcPr>
          <w:p w:rsidR="00F11EF4" w:rsidRPr="00AF7A44" w:rsidRDefault="00F11EF4" w:rsidP="00530FA2">
            <w:pPr>
              <w:jc w:val="center"/>
              <w:rPr>
                <w:sz w:val="24"/>
                <w:szCs w:val="24"/>
              </w:rPr>
            </w:pPr>
          </w:p>
        </w:tc>
        <w:tc>
          <w:tcPr>
            <w:tcW w:w="1304" w:type="dxa"/>
            <w:tcBorders>
              <w:top w:val="nil"/>
              <w:left w:val="nil"/>
              <w:bottom w:val="nil"/>
              <w:right w:val="nil"/>
            </w:tcBorders>
            <w:vAlign w:val="bottom"/>
          </w:tcPr>
          <w:p w:rsidR="00F11EF4" w:rsidRPr="00AF7A44" w:rsidRDefault="00F11EF4" w:rsidP="00530FA2">
            <w:pPr>
              <w:rPr>
                <w:sz w:val="24"/>
                <w:szCs w:val="24"/>
              </w:rPr>
            </w:pPr>
          </w:p>
        </w:tc>
        <w:tc>
          <w:tcPr>
            <w:tcW w:w="2948" w:type="dxa"/>
            <w:tcBorders>
              <w:top w:val="nil"/>
              <w:left w:val="nil"/>
              <w:bottom w:val="single" w:sz="4" w:space="0" w:color="auto"/>
              <w:right w:val="nil"/>
            </w:tcBorders>
            <w:vAlign w:val="bottom"/>
          </w:tcPr>
          <w:p w:rsidR="00F11EF4" w:rsidRPr="00AF7A44" w:rsidRDefault="00F11EF4" w:rsidP="00530FA2">
            <w:pPr>
              <w:jc w:val="center"/>
              <w:rPr>
                <w:sz w:val="24"/>
                <w:szCs w:val="24"/>
              </w:rPr>
            </w:pPr>
          </w:p>
        </w:tc>
      </w:tr>
      <w:tr w:rsidR="00F11EF4" w:rsidRPr="00AF7A44" w:rsidTr="00530FA2">
        <w:tc>
          <w:tcPr>
            <w:tcW w:w="3175" w:type="dxa"/>
            <w:tcBorders>
              <w:top w:val="nil"/>
              <w:left w:val="nil"/>
              <w:bottom w:val="nil"/>
              <w:right w:val="nil"/>
            </w:tcBorders>
          </w:tcPr>
          <w:p w:rsidR="00F11EF4" w:rsidRPr="00AF7A44" w:rsidRDefault="00F11EF4" w:rsidP="00530FA2">
            <w:pPr>
              <w:jc w:val="center"/>
              <w:rPr>
                <w:sz w:val="18"/>
                <w:szCs w:val="18"/>
              </w:rPr>
            </w:pPr>
            <w:r w:rsidRPr="00AF7A44">
              <w:rPr>
                <w:sz w:val="18"/>
                <w:szCs w:val="18"/>
              </w:rPr>
              <w:t>(должность уполномоченного</w:t>
            </w:r>
            <w:r w:rsidRPr="00AF7A44">
              <w:rPr>
                <w:sz w:val="18"/>
                <w:szCs w:val="18"/>
              </w:rPr>
              <w:br/>
              <w:t>лица органа, осуществляющего</w:t>
            </w:r>
            <w:r w:rsidRPr="00AF7A44">
              <w:rPr>
                <w:sz w:val="18"/>
                <w:szCs w:val="18"/>
              </w:rPr>
              <w:br/>
              <w:t>выдачу разрешения на строительство)</w:t>
            </w:r>
          </w:p>
        </w:tc>
        <w:tc>
          <w:tcPr>
            <w:tcW w:w="851" w:type="dxa"/>
            <w:tcBorders>
              <w:top w:val="nil"/>
              <w:left w:val="nil"/>
              <w:bottom w:val="nil"/>
              <w:right w:val="nil"/>
            </w:tcBorders>
          </w:tcPr>
          <w:p w:rsidR="00F11EF4" w:rsidRPr="00AF7A44" w:rsidRDefault="00F11EF4" w:rsidP="00530FA2">
            <w:pPr>
              <w:rPr>
                <w:sz w:val="18"/>
                <w:szCs w:val="18"/>
              </w:rPr>
            </w:pPr>
          </w:p>
        </w:tc>
        <w:tc>
          <w:tcPr>
            <w:tcW w:w="1701" w:type="dxa"/>
            <w:tcBorders>
              <w:top w:val="nil"/>
              <w:left w:val="nil"/>
              <w:bottom w:val="nil"/>
              <w:right w:val="nil"/>
            </w:tcBorders>
          </w:tcPr>
          <w:p w:rsidR="00F11EF4" w:rsidRPr="00AF7A44" w:rsidRDefault="00F11EF4" w:rsidP="00530FA2">
            <w:pPr>
              <w:jc w:val="center"/>
              <w:rPr>
                <w:sz w:val="18"/>
                <w:szCs w:val="18"/>
              </w:rPr>
            </w:pPr>
            <w:r w:rsidRPr="00AF7A44">
              <w:rPr>
                <w:sz w:val="18"/>
                <w:szCs w:val="18"/>
              </w:rPr>
              <w:t>(подпись)</w:t>
            </w:r>
          </w:p>
        </w:tc>
        <w:tc>
          <w:tcPr>
            <w:tcW w:w="1304" w:type="dxa"/>
            <w:tcBorders>
              <w:top w:val="nil"/>
              <w:left w:val="nil"/>
              <w:bottom w:val="nil"/>
              <w:right w:val="nil"/>
            </w:tcBorders>
          </w:tcPr>
          <w:p w:rsidR="00F11EF4" w:rsidRPr="00AF7A44" w:rsidRDefault="00F11EF4" w:rsidP="00530FA2">
            <w:pPr>
              <w:rPr>
                <w:sz w:val="18"/>
                <w:szCs w:val="18"/>
              </w:rPr>
            </w:pPr>
          </w:p>
        </w:tc>
        <w:tc>
          <w:tcPr>
            <w:tcW w:w="2948" w:type="dxa"/>
            <w:tcBorders>
              <w:top w:val="nil"/>
              <w:left w:val="nil"/>
              <w:bottom w:val="nil"/>
              <w:right w:val="nil"/>
            </w:tcBorders>
          </w:tcPr>
          <w:p w:rsidR="00F11EF4" w:rsidRPr="00AF7A44" w:rsidRDefault="00F11EF4" w:rsidP="00530FA2">
            <w:pPr>
              <w:jc w:val="center"/>
              <w:rPr>
                <w:sz w:val="18"/>
                <w:szCs w:val="18"/>
              </w:rPr>
            </w:pPr>
            <w:r w:rsidRPr="00AF7A44">
              <w:rPr>
                <w:sz w:val="18"/>
                <w:szCs w:val="18"/>
              </w:rPr>
              <w:t>(расшифровка подписи)</w:t>
            </w:r>
          </w:p>
        </w:tc>
      </w:tr>
    </w:tbl>
    <w:p w:rsidR="00F11EF4" w:rsidRDefault="00F11EF4" w:rsidP="00F11EF4">
      <w:pPr>
        <w:spacing w:after="240"/>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F11EF4" w:rsidRPr="00AF7A44" w:rsidTr="00530FA2">
        <w:tc>
          <w:tcPr>
            <w:tcW w:w="170" w:type="dxa"/>
            <w:tcBorders>
              <w:top w:val="nil"/>
              <w:left w:val="nil"/>
              <w:bottom w:val="nil"/>
              <w:right w:val="nil"/>
            </w:tcBorders>
            <w:vAlign w:val="bottom"/>
          </w:tcPr>
          <w:p w:rsidR="00F11EF4" w:rsidRPr="00AF7A44" w:rsidRDefault="00F11EF4" w:rsidP="00530FA2">
            <w:pPr>
              <w:jc w:val="right"/>
            </w:pPr>
            <w:r w:rsidRPr="00AF7A44">
              <w:t>“</w:t>
            </w:r>
          </w:p>
        </w:tc>
        <w:tc>
          <w:tcPr>
            <w:tcW w:w="454" w:type="dxa"/>
            <w:tcBorders>
              <w:top w:val="nil"/>
              <w:left w:val="nil"/>
              <w:bottom w:val="single" w:sz="4" w:space="0" w:color="auto"/>
              <w:right w:val="nil"/>
            </w:tcBorders>
            <w:vAlign w:val="bottom"/>
          </w:tcPr>
          <w:p w:rsidR="00F11EF4" w:rsidRPr="00AF7A44" w:rsidRDefault="00F11EF4" w:rsidP="00530FA2">
            <w:pPr>
              <w:jc w:val="center"/>
            </w:pPr>
          </w:p>
        </w:tc>
        <w:tc>
          <w:tcPr>
            <w:tcW w:w="227" w:type="dxa"/>
            <w:tcBorders>
              <w:top w:val="nil"/>
              <w:left w:val="nil"/>
              <w:bottom w:val="nil"/>
              <w:right w:val="nil"/>
            </w:tcBorders>
            <w:vAlign w:val="bottom"/>
          </w:tcPr>
          <w:p w:rsidR="00F11EF4" w:rsidRPr="00AF7A44" w:rsidRDefault="00F11EF4" w:rsidP="00530FA2">
            <w:r w:rsidRPr="00AF7A44">
              <w:t>”</w:t>
            </w:r>
          </w:p>
        </w:tc>
        <w:tc>
          <w:tcPr>
            <w:tcW w:w="1247" w:type="dxa"/>
            <w:tcBorders>
              <w:top w:val="nil"/>
              <w:left w:val="nil"/>
              <w:bottom w:val="single" w:sz="4" w:space="0" w:color="auto"/>
              <w:right w:val="nil"/>
            </w:tcBorders>
            <w:vAlign w:val="bottom"/>
          </w:tcPr>
          <w:p w:rsidR="00F11EF4" w:rsidRPr="00AF7A44" w:rsidRDefault="00F11EF4" w:rsidP="00530FA2">
            <w:pPr>
              <w:jc w:val="center"/>
            </w:pPr>
          </w:p>
        </w:tc>
        <w:tc>
          <w:tcPr>
            <w:tcW w:w="340" w:type="dxa"/>
            <w:tcBorders>
              <w:top w:val="nil"/>
              <w:left w:val="nil"/>
              <w:bottom w:val="nil"/>
              <w:right w:val="nil"/>
            </w:tcBorders>
            <w:vAlign w:val="bottom"/>
          </w:tcPr>
          <w:p w:rsidR="00F11EF4" w:rsidRPr="00AF7A44" w:rsidRDefault="00F11EF4" w:rsidP="00530FA2">
            <w:pPr>
              <w:jc w:val="right"/>
            </w:pPr>
            <w:r w:rsidRPr="00AF7A44">
              <w:t>20</w:t>
            </w:r>
          </w:p>
        </w:tc>
        <w:tc>
          <w:tcPr>
            <w:tcW w:w="340" w:type="dxa"/>
            <w:tcBorders>
              <w:top w:val="nil"/>
              <w:left w:val="nil"/>
              <w:bottom w:val="single" w:sz="4" w:space="0" w:color="auto"/>
              <w:right w:val="nil"/>
            </w:tcBorders>
            <w:vAlign w:val="bottom"/>
          </w:tcPr>
          <w:p w:rsidR="00F11EF4" w:rsidRPr="00AF7A44" w:rsidRDefault="00F11EF4" w:rsidP="00530FA2"/>
        </w:tc>
        <w:tc>
          <w:tcPr>
            <w:tcW w:w="511" w:type="dxa"/>
            <w:tcBorders>
              <w:top w:val="nil"/>
              <w:left w:val="nil"/>
              <w:bottom w:val="nil"/>
              <w:right w:val="nil"/>
            </w:tcBorders>
            <w:vAlign w:val="bottom"/>
          </w:tcPr>
          <w:p w:rsidR="00F11EF4" w:rsidRPr="00AF7A44" w:rsidRDefault="00F11EF4" w:rsidP="00530FA2">
            <w:pPr>
              <w:ind w:left="57"/>
            </w:pPr>
            <w:r w:rsidRPr="00AF7A44">
              <w:t>г.</w:t>
            </w:r>
          </w:p>
        </w:tc>
      </w:tr>
    </w:tbl>
    <w:p w:rsidR="00F11EF4" w:rsidRDefault="00F11EF4" w:rsidP="00F11EF4">
      <w:pPr>
        <w:spacing w:before="240"/>
      </w:pPr>
      <w:r>
        <w:t>М.П.</w:t>
      </w:r>
    </w:p>
    <w:p w:rsidR="00652AAD" w:rsidRDefault="00652AAD" w:rsidP="00F11EF4">
      <w:pPr>
        <w:jc w:val="right"/>
        <w:rPr>
          <w:sz w:val="24"/>
          <w:szCs w:val="24"/>
        </w:rPr>
      </w:pPr>
    </w:p>
    <w:p w:rsidR="00652AAD" w:rsidRDefault="00652AAD" w:rsidP="00F11EF4">
      <w:pPr>
        <w:jc w:val="right"/>
        <w:rPr>
          <w:sz w:val="24"/>
          <w:szCs w:val="24"/>
        </w:rPr>
      </w:pPr>
    </w:p>
    <w:p w:rsidR="00652AAD" w:rsidRDefault="00652AAD" w:rsidP="00F11EF4">
      <w:pPr>
        <w:jc w:val="right"/>
        <w:rPr>
          <w:sz w:val="24"/>
          <w:szCs w:val="24"/>
        </w:rPr>
      </w:pPr>
    </w:p>
    <w:p w:rsidR="00652AAD" w:rsidRDefault="00652AAD" w:rsidP="00F11EF4">
      <w:pPr>
        <w:jc w:val="right"/>
        <w:rPr>
          <w:sz w:val="24"/>
          <w:szCs w:val="24"/>
        </w:rPr>
      </w:pPr>
    </w:p>
    <w:p w:rsidR="00652AAD" w:rsidRDefault="00652AAD" w:rsidP="00F11EF4">
      <w:pPr>
        <w:jc w:val="right"/>
        <w:rPr>
          <w:sz w:val="24"/>
          <w:szCs w:val="24"/>
        </w:rPr>
      </w:pPr>
    </w:p>
    <w:p w:rsidR="00652AAD" w:rsidRDefault="00652AAD" w:rsidP="00F11EF4">
      <w:pPr>
        <w:jc w:val="right"/>
        <w:rPr>
          <w:sz w:val="24"/>
          <w:szCs w:val="24"/>
        </w:rPr>
      </w:pPr>
    </w:p>
    <w:p w:rsidR="00652AAD" w:rsidRDefault="00652AAD" w:rsidP="00F11EF4">
      <w:pPr>
        <w:jc w:val="right"/>
        <w:rPr>
          <w:sz w:val="24"/>
          <w:szCs w:val="24"/>
        </w:rPr>
      </w:pPr>
    </w:p>
    <w:p w:rsidR="00652AAD" w:rsidRDefault="00652AAD" w:rsidP="00F11EF4">
      <w:pPr>
        <w:jc w:val="right"/>
        <w:rPr>
          <w:sz w:val="24"/>
          <w:szCs w:val="24"/>
        </w:rPr>
      </w:pPr>
    </w:p>
    <w:p w:rsidR="00F11EF4" w:rsidRDefault="00F11EF4" w:rsidP="00F11EF4">
      <w:pPr>
        <w:jc w:val="right"/>
        <w:rPr>
          <w:sz w:val="24"/>
          <w:szCs w:val="24"/>
        </w:rPr>
      </w:pPr>
      <w:r>
        <w:rPr>
          <w:sz w:val="24"/>
          <w:szCs w:val="24"/>
        </w:rPr>
        <w:lastRenderedPageBreak/>
        <w:t>Приложение 6</w:t>
      </w:r>
    </w:p>
    <w:p w:rsidR="00F11EF4" w:rsidRPr="0016781D" w:rsidRDefault="00F11EF4" w:rsidP="00F11EF4">
      <w:pPr>
        <w:ind w:left="5670"/>
      </w:pPr>
      <w:r>
        <w:t xml:space="preserve">Кому  </w:t>
      </w:r>
    </w:p>
    <w:p w:rsidR="00F11EF4" w:rsidRDefault="00F11EF4" w:rsidP="00F11EF4">
      <w:pPr>
        <w:pBdr>
          <w:top w:val="single" w:sz="4" w:space="1" w:color="auto"/>
        </w:pBdr>
        <w:ind w:left="6237"/>
        <w:jc w:val="center"/>
        <w:rPr>
          <w:sz w:val="18"/>
          <w:szCs w:val="18"/>
        </w:rPr>
      </w:pPr>
      <w:r>
        <w:rPr>
          <w:sz w:val="18"/>
          <w:szCs w:val="18"/>
        </w:rPr>
        <w:t>(наименование застройщика</w:t>
      </w:r>
    </w:p>
    <w:p w:rsidR="00F11EF4" w:rsidRDefault="00F11EF4" w:rsidP="00F11EF4">
      <w:pPr>
        <w:ind w:left="5670"/>
      </w:pPr>
      <w:r>
        <w:t>4</w:t>
      </w:r>
      <w:r w:rsidR="00652AAD">
        <w:t>13540</w:t>
      </w:r>
      <w:r>
        <w:t xml:space="preserve">, Саратовская обл., п. </w:t>
      </w:r>
      <w:r w:rsidR="00652AAD">
        <w:t>Михайловский</w:t>
      </w:r>
      <w:r>
        <w:t>,</w:t>
      </w:r>
    </w:p>
    <w:p w:rsidR="00F11EF4" w:rsidRDefault="00F11EF4" w:rsidP="00F11EF4">
      <w:pPr>
        <w:pBdr>
          <w:top w:val="single" w:sz="4" w:space="1" w:color="auto"/>
        </w:pBdr>
        <w:ind w:left="5670"/>
        <w:jc w:val="center"/>
        <w:rPr>
          <w:sz w:val="18"/>
          <w:szCs w:val="18"/>
        </w:rPr>
      </w:pPr>
      <w:r>
        <w:rPr>
          <w:sz w:val="18"/>
          <w:szCs w:val="18"/>
        </w:rPr>
        <w:t>(фамилия, имя, отчество – для граждан,</w:t>
      </w:r>
    </w:p>
    <w:p w:rsidR="00F11EF4" w:rsidRDefault="00F11EF4" w:rsidP="00F11EF4">
      <w:pPr>
        <w:ind w:left="5670"/>
      </w:pPr>
      <w:r>
        <w:t>ул. Ленин</w:t>
      </w:r>
      <w:r w:rsidR="00652AAD">
        <w:t>а</w:t>
      </w:r>
      <w:r>
        <w:t>, д. 1</w:t>
      </w:r>
      <w:r w:rsidR="00652AAD">
        <w:t>2</w:t>
      </w:r>
      <w:r>
        <w:t>, кв. 7</w:t>
      </w:r>
    </w:p>
    <w:p w:rsidR="00F11EF4" w:rsidRDefault="00F11EF4" w:rsidP="00F11EF4">
      <w:pPr>
        <w:pBdr>
          <w:top w:val="single" w:sz="4" w:space="1" w:color="auto"/>
        </w:pBdr>
        <w:ind w:left="5670"/>
        <w:jc w:val="center"/>
        <w:rPr>
          <w:sz w:val="18"/>
          <w:szCs w:val="18"/>
        </w:rPr>
      </w:pPr>
      <w:r>
        <w:rPr>
          <w:sz w:val="18"/>
          <w:szCs w:val="18"/>
        </w:rPr>
        <w:t>полное наименование организации – для</w:t>
      </w:r>
    </w:p>
    <w:p w:rsidR="00F11EF4" w:rsidRDefault="00F11EF4" w:rsidP="00F11EF4">
      <w:pPr>
        <w:ind w:left="5670"/>
      </w:pPr>
    </w:p>
    <w:p w:rsidR="00F11EF4" w:rsidRDefault="00F11EF4" w:rsidP="00F11EF4">
      <w:pPr>
        <w:pBdr>
          <w:top w:val="single" w:sz="4" w:space="1" w:color="auto"/>
        </w:pBdr>
        <w:ind w:left="5670"/>
        <w:jc w:val="center"/>
        <w:rPr>
          <w:sz w:val="18"/>
          <w:szCs w:val="18"/>
        </w:rPr>
      </w:pPr>
      <w:r>
        <w:rPr>
          <w:sz w:val="18"/>
          <w:szCs w:val="18"/>
        </w:rPr>
        <w:t>юридических лиц), его почтовый индекс</w:t>
      </w:r>
    </w:p>
    <w:p w:rsidR="00F11EF4" w:rsidRDefault="00F11EF4" w:rsidP="00F11EF4">
      <w:pPr>
        <w:ind w:left="5670"/>
      </w:pPr>
    </w:p>
    <w:p w:rsidR="00F11EF4" w:rsidRDefault="00F11EF4" w:rsidP="00F11EF4">
      <w:pPr>
        <w:pBdr>
          <w:top w:val="single" w:sz="4" w:space="1" w:color="auto"/>
        </w:pBdr>
        <w:spacing w:after="480"/>
        <w:ind w:left="5670"/>
        <w:jc w:val="center"/>
        <w:rPr>
          <w:sz w:val="18"/>
          <w:szCs w:val="18"/>
        </w:rPr>
      </w:pPr>
      <w:r>
        <w:rPr>
          <w:sz w:val="18"/>
          <w:szCs w:val="18"/>
        </w:rPr>
        <w:t>и адрес, адрес электронной почты)</w:t>
      </w:r>
      <w:r>
        <w:rPr>
          <w:rStyle w:val="af8"/>
          <w:sz w:val="18"/>
          <w:szCs w:val="18"/>
        </w:rPr>
        <w:endnoteReference w:customMarkFollows="1" w:id="17"/>
        <w:t>1</w:t>
      </w:r>
    </w:p>
    <w:p w:rsidR="00F11EF4" w:rsidRDefault="00F11EF4" w:rsidP="00F11EF4">
      <w:pPr>
        <w:spacing w:after="240"/>
        <w:jc w:val="center"/>
        <w:rPr>
          <w:b/>
          <w:bCs/>
          <w:sz w:val="26"/>
          <w:szCs w:val="26"/>
        </w:rPr>
      </w:pPr>
      <w:r>
        <w:rPr>
          <w:b/>
          <w:bCs/>
          <w:sz w:val="26"/>
          <w:szCs w:val="26"/>
        </w:rPr>
        <w:t>РАЗРЕШЕНИЕ</w:t>
      </w:r>
      <w:r>
        <w:rPr>
          <w:b/>
          <w:bCs/>
          <w:sz w:val="26"/>
          <w:szCs w:val="26"/>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F11EF4" w:rsidRPr="00AF7A44" w:rsidTr="00530FA2">
        <w:tc>
          <w:tcPr>
            <w:tcW w:w="624" w:type="dxa"/>
            <w:tcBorders>
              <w:top w:val="nil"/>
              <w:left w:val="nil"/>
              <w:bottom w:val="nil"/>
              <w:right w:val="nil"/>
            </w:tcBorders>
            <w:vAlign w:val="bottom"/>
          </w:tcPr>
          <w:p w:rsidR="00F11EF4" w:rsidRPr="00AF7A44" w:rsidRDefault="00F11EF4" w:rsidP="00530FA2">
            <w:pPr>
              <w:rPr>
                <w:sz w:val="24"/>
                <w:szCs w:val="24"/>
              </w:rPr>
            </w:pPr>
            <w:r w:rsidRPr="00AF7A44">
              <w:rPr>
                <w:sz w:val="24"/>
                <w:szCs w:val="24"/>
              </w:rPr>
              <w:t>Дата</w:t>
            </w:r>
          </w:p>
        </w:tc>
        <w:tc>
          <w:tcPr>
            <w:tcW w:w="1814" w:type="dxa"/>
            <w:tcBorders>
              <w:top w:val="nil"/>
              <w:left w:val="nil"/>
              <w:bottom w:val="single" w:sz="4" w:space="0" w:color="auto"/>
              <w:right w:val="nil"/>
            </w:tcBorders>
            <w:vAlign w:val="bottom"/>
          </w:tcPr>
          <w:p w:rsidR="00F11EF4" w:rsidRPr="00AF7A44" w:rsidRDefault="00F11EF4" w:rsidP="00530FA2">
            <w:pPr>
              <w:jc w:val="center"/>
              <w:rPr>
                <w:sz w:val="24"/>
                <w:szCs w:val="24"/>
              </w:rPr>
            </w:pPr>
            <w:r w:rsidRPr="00AF7A44">
              <w:rPr>
                <w:sz w:val="24"/>
                <w:szCs w:val="24"/>
              </w:rPr>
              <w:t>06.10.2017</w:t>
            </w:r>
          </w:p>
        </w:tc>
        <w:tc>
          <w:tcPr>
            <w:tcW w:w="5160" w:type="dxa"/>
            <w:tcBorders>
              <w:top w:val="nil"/>
              <w:left w:val="nil"/>
              <w:bottom w:val="nil"/>
              <w:right w:val="nil"/>
            </w:tcBorders>
            <w:vAlign w:val="bottom"/>
          </w:tcPr>
          <w:p w:rsidR="00F11EF4" w:rsidRPr="00AF7A44" w:rsidRDefault="00F11EF4" w:rsidP="00530FA2">
            <w:pPr>
              <w:rPr>
                <w:sz w:val="24"/>
                <w:szCs w:val="24"/>
              </w:rPr>
            </w:pPr>
          </w:p>
        </w:tc>
        <w:tc>
          <w:tcPr>
            <w:tcW w:w="397" w:type="dxa"/>
            <w:tcBorders>
              <w:top w:val="nil"/>
              <w:left w:val="nil"/>
              <w:bottom w:val="nil"/>
              <w:right w:val="nil"/>
            </w:tcBorders>
            <w:vAlign w:val="bottom"/>
          </w:tcPr>
          <w:p w:rsidR="00F11EF4" w:rsidRPr="00AF7A44" w:rsidRDefault="00F11EF4" w:rsidP="00530FA2">
            <w:pPr>
              <w:rPr>
                <w:sz w:val="24"/>
                <w:szCs w:val="24"/>
              </w:rPr>
            </w:pPr>
            <w:r w:rsidRPr="00AF7A44">
              <w:rPr>
                <w:sz w:val="24"/>
                <w:szCs w:val="24"/>
              </w:rPr>
              <w:t>№</w:t>
            </w:r>
          </w:p>
        </w:tc>
        <w:tc>
          <w:tcPr>
            <w:tcW w:w="1814" w:type="dxa"/>
            <w:tcBorders>
              <w:top w:val="nil"/>
              <w:left w:val="nil"/>
              <w:bottom w:val="single" w:sz="4" w:space="0" w:color="auto"/>
              <w:right w:val="nil"/>
            </w:tcBorders>
            <w:vAlign w:val="bottom"/>
          </w:tcPr>
          <w:p w:rsidR="00F11EF4" w:rsidRPr="00AF7A44" w:rsidRDefault="00F11EF4" w:rsidP="00530FA2">
            <w:pPr>
              <w:jc w:val="center"/>
              <w:rPr>
                <w:sz w:val="24"/>
                <w:szCs w:val="24"/>
              </w:rPr>
            </w:pPr>
          </w:p>
        </w:tc>
        <w:tc>
          <w:tcPr>
            <w:tcW w:w="341" w:type="dxa"/>
            <w:tcBorders>
              <w:top w:val="nil"/>
              <w:left w:val="nil"/>
              <w:bottom w:val="nil"/>
              <w:right w:val="nil"/>
            </w:tcBorders>
            <w:vAlign w:val="bottom"/>
          </w:tcPr>
          <w:p w:rsidR="00F11EF4" w:rsidRPr="00AF7A44" w:rsidRDefault="00F11EF4" w:rsidP="00530FA2">
            <w:pPr>
              <w:rPr>
                <w:sz w:val="24"/>
                <w:szCs w:val="24"/>
              </w:rPr>
            </w:pPr>
          </w:p>
        </w:tc>
      </w:tr>
    </w:tbl>
    <w:p w:rsidR="00F11EF4" w:rsidRDefault="00F11EF4" w:rsidP="00F11EF4">
      <w:pPr>
        <w:spacing w:before="240"/>
        <w:rPr>
          <w:sz w:val="24"/>
          <w:szCs w:val="24"/>
        </w:rPr>
      </w:pPr>
      <w:r>
        <w:rPr>
          <w:sz w:val="24"/>
          <w:szCs w:val="24"/>
        </w:rPr>
        <w:t xml:space="preserve">Администрация </w:t>
      </w:r>
      <w:r w:rsidR="00652AAD">
        <w:rPr>
          <w:sz w:val="24"/>
          <w:szCs w:val="24"/>
        </w:rPr>
        <w:t>ЗАТО Михайловский</w:t>
      </w:r>
      <w:r>
        <w:rPr>
          <w:sz w:val="24"/>
          <w:szCs w:val="24"/>
        </w:rPr>
        <w:t xml:space="preserve"> Саратовской области</w:t>
      </w:r>
    </w:p>
    <w:p w:rsidR="00F11EF4" w:rsidRDefault="00F11EF4" w:rsidP="00F11EF4">
      <w:pPr>
        <w:pBdr>
          <w:top w:val="single" w:sz="4" w:space="1" w:color="auto"/>
        </w:pBdr>
        <w:spacing w:after="120"/>
        <w:jc w:val="center"/>
        <w:rPr>
          <w:sz w:val="14"/>
          <w:szCs w:val="14"/>
        </w:rPr>
      </w:pPr>
      <w:r>
        <w:rPr>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F11EF4" w:rsidRDefault="00F11EF4" w:rsidP="00F11EF4">
      <w:pPr>
        <w:rPr>
          <w:sz w:val="24"/>
          <w:szCs w:val="24"/>
        </w:rPr>
      </w:pPr>
    </w:p>
    <w:p w:rsidR="00F11EF4" w:rsidRDefault="00F11EF4" w:rsidP="00F11EF4">
      <w:pPr>
        <w:pBdr>
          <w:top w:val="single" w:sz="4" w:space="1" w:color="auto"/>
        </w:pBdr>
        <w:spacing w:after="360"/>
        <w:jc w:val="center"/>
        <w:rPr>
          <w:sz w:val="14"/>
          <w:szCs w:val="14"/>
        </w:rPr>
      </w:pPr>
      <w:r>
        <w:rPr>
          <w:sz w:val="14"/>
          <w:szCs w:val="14"/>
        </w:rPr>
        <w:t>местного самоуправления, осуществляющих выдачу разрешения на строительство. Государственная корпорация по атомной энергии “Росатом”)</w:t>
      </w:r>
    </w:p>
    <w:p w:rsidR="00F11EF4" w:rsidRDefault="00F11EF4" w:rsidP="00F11EF4">
      <w:pPr>
        <w:spacing w:after="240"/>
        <w:jc w:val="both"/>
        <w:rPr>
          <w:spacing w:val="4"/>
          <w:sz w:val="24"/>
          <w:szCs w:val="24"/>
        </w:rPr>
      </w:pPr>
      <w:r>
        <w:rPr>
          <w:spacing w:val="4"/>
          <w:sz w:val="24"/>
          <w:szCs w:val="2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tblPr>
      <w:tblGrid>
        <w:gridCol w:w="680"/>
        <w:gridCol w:w="5160"/>
        <w:gridCol w:w="3629"/>
        <w:gridCol w:w="482"/>
      </w:tblGrid>
      <w:tr w:rsidR="00F11EF4" w:rsidRPr="00AF7A44" w:rsidTr="00530FA2">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jc w:val="center"/>
              <w:rPr>
                <w:sz w:val="24"/>
                <w:szCs w:val="24"/>
              </w:rPr>
            </w:pPr>
            <w:r w:rsidRPr="00AF7A44">
              <w:rPr>
                <w:sz w:val="24"/>
                <w:szCs w:val="24"/>
              </w:rPr>
              <w:t>1</w:t>
            </w:r>
          </w:p>
        </w:tc>
        <w:tc>
          <w:tcPr>
            <w:tcW w:w="8789"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F11EF4" w:rsidRPr="00AF7A44" w:rsidRDefault="00F11EF4" w:rsidP="00530FA2">
            <w:pPr>
              <w:jc w:val="center"/>
              <w:rPr>
                <w:sz w:val="24"/>
                <w:szCs w:val="24"/>
              </w:rPr>
            </w:pPr>
            <w:r w:rsidRPr="00AF7A44">
              <w:rPr>
                <w:sz w:val="24"/>
                <w:szCs w:val="24"/>
              </w:rPr>
              <w:t>+</w:t>
            </w:r>
          </w:p>
        </w:tc>
      </w:tr>
      <w:tr w:rsidR="00F11EF4" w:rsidRPr="00AF7A44" w:rsidTr="00530FA2">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Реконструкцию объекта капитального строительства </w:t>
            </w:r>
            <w:r w:rsidRPr="00AF7A44">
              <w:rPr>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F11EF4" w:rsidRPr="00AF7A44" w:rsidRDefault="00F11EF4" w:rsidP="00530FA2">
            <w:pPr>
              <w:jc w:val="center"/>
              <w:rPr>
                <w:sz w:val="24"/>
                <w:szCs w:val="24"/>
              </w:rPr>
            </w:pPr>
            <w:r w:rsidRPr="00AF7A44">
              <w:rPr>
                <w:sz w:val="24"/>
                <w:szCs w:val="24"/>
              </w:rPr>
              <w:t>-</w:t>
            </w:r>
          </w:p>
        </w:tc>
      </w:tr>
      <w:tr w:rsidR="00F11EF4" w:rsidRPr="00AF7A44" w:rsidTr="00530FA2">
        <w:trPr>
          <w:cantSplit/>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AF7A44">
              <w:rPr>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F11EF4" w:rsidRPr="00AF7A44" w:rsidRDefault="00F11EF4" w:rsidP="00530FA2">
            <w:pPr>
              <w:jc w:val="center"/>
              <w:rPr>
                <w:sz w:val="24"/>
                <w:szCs w:val="24"/>
              </w:rPr>
            </w:pPr>
            <w:r w:rsidRPr="00AF7A44">
              <w:rPr>
                <w:sz w:val="24"/>
                <w:szCs w:val="24"/>
              </w:rPr>
              <w:t>-</w:t>
            </w:r>
          </w:p>
        </w:tc>
      </w:tr>
      <w:tr w:rsidR="00F11EF4" w:rsidRPr="00AF7A44" w:rsidTr="00530FA2">
        <w:trPr>
          <w:cantSplit/>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Строительство линейного объекта (объекта капитального строительства, входящего в состав линейного объекта)</w:t>
            </w:r>
            <w:r w:rsidRPr="00AF7A44">
              <w:rPr>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F11EF4" w:rsidRPr="00AF7A44" w:rsidRDefault="00F11EF4" w:rsidP="00530FA2">
            <w:pPr>
              <w:jc w:val="center"/>
              <w:rPr>
                <w:sz w:val="24"/>
                <w:szCs w:val="24"/>
              </w:rPr>
            </w:pPr>
            <w:r w:rsidRPr="00AF7A44">
              <w:rPr>
                <w:sz w:val="24"/>
                <w:szCs w:val="24"/>
              </w:rPr>
              <w:t>-</w:t>
            </w:r>
          </w:p>
        </w:tc>
      </w:tr>
      <w:tr w:rsidR="00F11EF4" w:rsidRPr="00AF7A44" w:rsidTr="00530FA2">
        <w:trPr>
          <w:cantSplit/>
        </w:trPr>
        <w:tc>
          <w:tcPr>
            <w:tcW w:w="680" w:type="dxa"/>
            <w:vMerge/>
            <w:tcBorders>
              <w:top w:val="single" w:sz="4" w:space="0" w:color="auto"/>
              <w:left w:val="single" w:sz="4" w:space="0" w:color="auto"/>
              <w:bottom w:val="nil"/>
              <w:right w:val="single" w:sz="4" w:space="0" w:color="auto"/>
            </w:tcBorders>
          </w:tcPr>
          <w:p w:rsidR="00F11EF4" w:rsidRPr="00AF7A44" w:rsidRDefault="00F11EF4" w:rsidP="00530FA2">
            <w:pPr>
              <w:keepLines/>
              <w:jc w:val="center"/>
              <w:rPr>
                <w:sz w:val="24"/>
                <w:szCs w:val="24"/>
              </w:rPr>
            </w:pPr>
          </w:p>
        </w:tc>
        <w:tc>
          <w:tcPr>
            <w:tcW w:w="8789" w:type="dxa"/>
            <w:gridSpan w:val="2"/>
            <w:tcBorders>
              <w:top w:val="single" w:sz="4" w:space="0" w:color="auto"/>
              <w:left w:val="single" w:sz="4" w:space="0" w:color="auto"/>
              <w:bottom w:val="nil"/>
              <w:right w:val="single" w:sz="4" w:space="0" w:color="auto"/>
            </w:tcBorders>
          </w:tcPr>
          <w:p w:rsidR="00F11EF4" w:rsidRPr="00AF7A44" w:rsidRDefault="00F11EF4" w:rsidP="00530FA2">
            <w:pPr>
              <w:keepLines/>
              <w:ind w:left="57" w:right="57"/>
              <w:jc w:val="both"/>
              <w:rPr>
                <w:sz w:val="24"/>
                <w:szCs w:val="24"/>
              </w:rPr>
            </w:pPr>
            <w:r w:rsidRPr="00AF7A44">
              <w:rPr>
                <w:sz w:val="24"/>
                <w:szCs w:val="24"/>
              </w:rPr>
              <w:t>Реконструкцию линейного объекта (объекта капитального строительства, входящего в состав линейного объекта)</w:t>
            </w:r>
            <w:r w:rsidRPr="00AF7A44">
              <w:rPr>
                <w:sz w:val="24"/>
                <w:szCs w:val="24"/>
                <w:vertAlign w:val="superscript"/>
              </w:rPr>
              <w:t>4</w:t>
            </w:r>
          </w:p>
        </w:tc>
        <w:tc>
          <w:tcPr>
            <w:tcW w:w="482" w:type="dxa"/>
            <w:tcBorders>
              <w:top w:val="single" w:sz="4" w:space="0" w:color="auto"/>
              <w:left w:val="single" w:sz="4" w:space="0" w:color="auto"/>
              <w:bottom w:val="nil"/>
              <w:right w:val="single" w:sz="4" w:space="0" w:color="auto"/>
            </w:tcBorders>
            <w:shd w:val="pct30" w:color="auto" w:fill="FFFFFF"/>
          </w:tcPr>
          <w:p w:rsidR="00F11EF4" w:rsidRPr="00AF7A44" w:rsidRDefault="00F11EF4" w:rsidP="00530FA2">
            <w:pPr>
              <w:jc w:val="center"/>
              <w:rPr>
                <w:sz w:val="24"/>
                <w:szCs w:val="24"/>
              </w:rPr>
            </w:pPr>
            <w:r w:rsidRPr="00AF7A44">
              <w:rPr>
                <w:sz w:val="24"/>
                <w:szCs w:val="24"/>
              </w:rPr>
              <w:t>-</w:t>
            </w:r>
          </w:p>
        </w:tc>
      </w:tr>
      <w:tr w:rsidR="00F11EF4" w:rsidRPr="00AF7A44" w:rsidTr="00530FA2">
        <w:trPr>
          <w:cantSplit/>
        </w:trPr>
        <w:tc>
          <w:tcPr>
            <w:tcW w:w="680" w:type="dxa"/>
            <w:tcBorders>
              <w:top w:val="single" w:sz="4" w:space="0" w:color="auto"/>
              <w:left w:val="single" w:sz="4" w:space="0" w:color="auto"/>
              <w:bottom w:val="nil"/>
              <w:right w:val="single" w:sz="4" w:space="0" w:color="auto"/>
            </w:tcBorders>
          </w:tcPr>
          <w:p w:rsidR="00F11EF4" w:rsidRPr="00AF7A44" w:rsidRDefault="00F11EF4" w:rsidP="00530FA2">
            <w:pPr>
              <w:keepLines/>
              <w:jc w:val="center"/>
              <w:rPr>
                <w:sz w:val="24"/>
                <w:szCs w:val="24"/>
              </w:rPr>
            </w:pPr>
            <w:r w:rsidRPr="00AF7A44">
              <w:rPr>
                <w:sz w:val="24"/>
                <w:szCs w:val="24"/>
              </w:rPr>
              <w:t>2</w:t>
            </w:r>
          </w:p>
        </w:tc>
        <w:tc>
          <w:tcPr>
            <w:tcW w:w="5160" w:type="dxa"/>
            <w:tcBorders>
              <w:top w:val="single" w:sz="4" w:space="0" w:color="auto"/>
              <w:left w:val="nil"/>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Наименование объекта капитального строительства (этапа) в соответствии с проектной документацией </w:t>
            </w:r>
            <w:r w:rsidRPr="00AF7A44">
              <w:rPr>
                <w:rStyle w:val="af8"/>
                <w:sz w:val="24"/>
                <w:szCs w:val="24"/>
              </w:rPr>
              <w:endnoteReference w:customMarkFollows="1" w:id="18"/>
              <w:t>5</w:t>
            </w:r>
          </w:p>
        </w:tc>
        <w:tc>
          <w:tcPr>
            <w:tcW w:w="4111" w:type="dxa"/>
            <w:gridSpan w:val="2"/>
            <w:tcBorders>
              <w:top w:val="single" w:sz="4" w:space="0" w:color="auto"/>
              <w:left w:val="nil"/>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хозяйственно-бытовое здание</w:t>
            </w:r>
          </w:p>
        </w:tc>
      </w:tr>
      <w:tr w:rsidR="00F11EF4" w:rsidRPr="00AF7A44" w:rsidTr="00530FA2">
        <w:trPr>
          <w:cantSplit/>
        </w:trPr>
        <w:tc>
          <w:tcPr>
            <w:tcW w:w="680" w:type="dxa"/>
            <w:tcBorders>
              <w:top w:val="nil"/>
              <w:left w:val="single" w:sz="4" w:space="0" w:color="auto"/>
              <w:bottom w:val="single" w:sz="4" w:space="0" w:color="auto"/>
              <w:right w:val="single" w:sz="4" w:space="0" w:color="auto"/>
            </w:tcBorders>
          </w:tcPr>
          <w:p w:rsidR="00F11EF4" w:rsidRPr="00AF7A44" w:rsidRDefault="00F11EF4" w:rsidP="00530FA2">
            <w:pPr>
              <w:keepLines/>
              <w:jc w:val="center"/>
              <w:rPr>
                <w:sz w:val="24"/>
                <w:szCs w:val="24"/>
              </w:rPr>
            </w:pPr>
          </w:p>
        </w:tc>
        <w:tc>
          <w:tcPr>
            <w:tcW w:w="5160" w:type="dxa"/>
            <w:tcBorders>
              <w:top w:val="single" w:sz="4" w:space="0" w:color="auto"/>
              <w:left w:val="nil"/>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не требуется</w:t>
            </w:r>
          </w:p>
        </w:tc>
      </w:tr>
    </w:tbl>
    <w:p w:rsidR="00F11EF4" w:rsidRDefault="00F11EF4" w:rsidP="00F11EF4">
      <w:pPr>
        <w:rPr>
          <w:sz w:val="2"/>
          <w:szCs w:val="2"/>
        </w:rPr>
      </w:pPr>
    </w:p>
    <w:tbl>
      <w:tblPr>
        <w:tblW w:w="0" w:type="auto"/>
        <w:tblLayout w:type="fixed"/>
        <w:tblCellMar>
          <w:left w:w="28" w:type="dxa"/>
          <w:right w:w="28" w:type="dxa"/>
        </w:tblCellMar>
        <w:tblLook w:val="0000"/>
      </w:tblPr>
      <w:tblGrid>
        <w:gridCol w:w="680"/>
        <w:gridCol w:w="2126"/>
        <w:gridCol w:w="2100"/>
        <w:gridCol w:w="934"/>
        <w:gridCol w:w="2185"/>
        <w:gridCol w:w="1928"/>
      </w:tblGrid>
      <w:tr w:rsidR="00F11EF4" w:rsidRPr="00AF7A44" w:rsidTr="00530FA2">
        <w:trPr>
          <w:cantSplit/>
        </w:trPr>
        <w:tc>
          <w:tcPr>
            <w:tcW w:w="680"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AF7A44">
              <w:rPr>
                <w:rStyle w:val="af8"/>
                <w:sz w:val="24"/>
                <w:szCs w:val="24"/>
              </w:rPr>
              <w:endnoteReference w:customMarkFollows="1" w:id="19"/>
              <w:t>6</w:t>
            </w:r>
          </w:p>
        </w:tc>
        <w:tc>
          <w:tcPr>
            <w:tcW w:w="4111"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не требуется</w:t>
            </w:r>
          </w:p>
        </w:tc>
      </w:tr>
      <w:tr w:rsidR="00F11EF4" w:rsidRPr="00AF7A44" w:rsidTr="00530FA2">
        <w:trPr>
          <w:cantSplit/>
        </w:trPr>
        <w:tc>
          <w:tcPr>
            <w:tcW w:w="680" w:type="dxa"/>
            <w:vMerge w:val="restart"/>
            <w:tcBorders>
              <w:top w:val="nil"/>
              <w:left w:val="single" w:sz="4" w:space="0" w:color="auto"/>
              <w:bottom w:val="single" w:sz="4" w:space="0" w:color="auto"/>
              <w:right w:val="single" w:sz="4" w:space="0" w:color="auto"/>
            </w:tcBorders>
          </w:tcPr>
          <w:p w:rsidR="00F11EF4" w:rsidRPr="00AF7A44" w:rsidRDefault="00F11EF4" w:rsidP="00530FA2">
            <w:pPr>
              <w:keepLines/>
              <w:jc w:val="center"/>
              <w:rPr>
                <w:sz w:val="24"/>
                <w:szCs w:val="24"/>
              </w:rPr>
            </w:pPr>
            <w:r w:rsidRPr="00AF7A44">
              <w:rPr>
                <w:sz w:val="24"/>
                <w:szCs w:val="24"/>
              </w:rPr>
              <w:t>3</w:t>
            </w:r>
          </w:p>
        </w:tc>
        <w:tc>
          <w:tcPr>
            <w:tcW w:w="5160" w:type="dxa"/>
            <w:gridSpan w:val="3"/>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AF7A44">
              <w:rPr>
                <w:rStyle w:val="af8"/>
                <w:sz w:val="24"/>
                <w:szCs w:val="24"/>
              </w:rPr>
              <w:endnoteReference w:customMarkFollows="1" w:id="20"/>
              <w:t>7</w:t>
            </w:r>
          </w:p>
        </w:tc>
        <w:tc>
          <w:tcPr>
            <w:tcW w:w="4111"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652AAD">
            <w:pPr>
              <w:keepLines/>
              <w:ind w:left="57" w:right="57"/>
              <w:jc w:val="both"/>
              <w:rPr>
                <w:sz w:val="24"/>
                <w:szCs w:val="24"/>
              </w:rPr>
            </w:pPr>
            <w:r w:rsidRPr="00AF7A44">
              <w:rPr>
                <w:sz w:val="24"/>
                <w:szCs w:val="24"/>
              </w:rPr>
              <w:t>64:</w:t>
            </w:r>
            <w:r w:rsidR="00652AAD">
              <w:rPr>
                <w:sz w:val="24"/>
                <w:szCs w:val="24"/>
              </w:rPr>
              <w:t>18</w:t>
            </w:r>
            <w:r w:rsidRPr="00AF7A44">
              <w:rPr>
                <w:sz w:val="24"/>
                <w:szCs w:val="24"/>
              </w:rPr>
              <w:t>:010101:1913</w:t>
            </w:r>
          </w:p>
        </w:tc>
      </w:tr>
      <w:tr w:rsidR="00F11EF4" w:rsidRPr="00AF7A44" w:rsidTr="00530FA2">
        <w:trPr>
          <w:cantSplit/>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AF7A44">
              <w:rPr>
                <w:sz w:val="24"/>
                <w:szCs w:val="24"/>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652AAD">
            <w:pPr>
              <w:keepLines/>
              <w:ind w:left="57" w:right="57"/>
              <w:jc w:val="both"/>
              <w:rPr>
                <w:sz w:val="24"/>
                <w:szCs w:val="24"/>
              </w:rPr>
            </w:pPr>
            <w:r w:rsidRPr="00AF7A44">
              <w:rPr>
                <w:sz w:val="24"/>
                <w:szCs w:val="24"/>
              </w:rPr>
              <w:t>64:</w:t>
            </w:r>
            <w:r w:rsidR="00652AAD">
              <w:rPr>
                <w:sz w:val="24"/>
                <w:szCs w:val="24"/>
              </w:rPr>
              <w:t>18</w:t>
            </w:r>
            <w:r w:rsidRPr="00AF7A44">
              <w:rPr>
                <w:sz w:val="24"/>
                <w:szCs w:val="24"/>
              </w:rPr>
              <w:t>:010101</w:t>
            </w:r>
          </w:p>
        </w:tc>
      </w:tr>
      <w:tr w:rsidR="00F11EF4" w:rsidRPr="00AF7A44" w:rsidTr="00530FA2">
        <w:trPr>
          <w:cantSplit/>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Кадастровый номер реконструируемого объекта капитального строительства </w:t>
            </w:r>
            <w:r w:rsidRPr="00AF7A44">
              <w:rPr>
                <w:rStyle w:val="af8"/>
                <w:sz w:val="24"/>
                <w:szCs w:val="24"/>
              </w:rPr>
              <w:endnoteReference w:customMarkFollows="1" w:id="21"/>
              <w:t>8</w:t>
            </w:r>
          </w:p>
        </w:tc>
        <w:tc>
          <w:tcPr>
            <w:tcW w:w="4111"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w:t>
            </w:r>
          </w:p>
        </w:tc>
      </w:tr>
      <w:tr w:rsidR="00F11EF4" w:rsidRPr="00AF7A44" w:rsidTr="00530FA2">
        <w:tc>
          <w:tcPr>
            <w:tcW w:w="680"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jc w:val="center"/>
              <w:rPr>
                <w:sz w:val="24"/>
                <w:szCs w:val="24"/>
              </w:rPr>
            </w:pPr>
            <w:r w:rsidRPr="00AF7A44">
              <w:rPr>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Сведения о градостроительном плане земельного участка </w:t>
            </w:r>
            <w:r w:rsidRPr="00AF7A44">
              <w:rPr>
                <w:rStyle w:val="af8"/>
                <w:sz w:val="24"/>
                <w:szCs w:val="24"/>
              </w:rPr>
              <w:endnoteReference w:customMarkFollows="1" w:id="22"/>
              <w:t>9</w:t>
            </w:r>
          </w:p>
        </w:tc>
        <w:tc>
          <w:tcPr>
            <w:tcW w:w="4111"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652AAD">
            <w:pPr>
              <w:keepLines/>
              <w:ind w:left="57" w:right="57"/>
              <w:jc w:val="both"/>
              <w:rPr>
                <w:sz w:val="24"/>
                <w:szCs w:val="24"/>
              </w:rPr>
            </w:pPr>
            <w:r w:rsidRPr="00AF7A44">
              <w:rPr>
                <w:sz w:val="24"/>
                <w:szCs w:val="24"/>
              </w:rPr>
              <w:t xml:space="preserve">№ </w:t>
            </w:r>
            <w:r w:rsidRPr="00AF7A44">
              <w:rPr>
                <w:sz w:val="24"/>
                <w:szCs w:val="24"/>
                <w:lang w:val="en-US"/>
              </w:rPr>
              <w:t>RU</w:t>
            </w:r>
            <w:r w:rsidRPr="00AF7A44">
              <w:rPr>
                <w:sz w:val="24"/>
                <w:szCs w:val="24"/>
              </w:rPr>
              <w:t xml:space="preserve"> 64302000-0025 выдан 25.08.2017 администрацией                       </w:t>
            </w:r>
            <w:r w:rsidR="00652AAD">
              <w:rPr>
                <w:sz w:val="24"/>
                <w:szCs w:val="24"/>
              </w:rPr>
              <w:t>ЗАТО Михайловский</w:t>
            </w:r>
          </w:p>
        </w:tc>
      </w:tr>
      <w:tr w:rsidR="00F11EF4" w:rsidRPr="00AF7A44" w:rsidTr="00530FA2">
        <w:tc>
          <w:tcPr>
            <w:tcW w:w="680" w:type="dxa"/>
            <w:tcBorders>
              <w:top w:val="single" w:sz="4" w:space="0" w:color="auto"/>
              <w:left w:val="single" w:sz="4" w:space="0" w:color="auto"/>
              <w:bottom w:val="nil"/>
              <w:right w:val="single" w:sz="4" w:space="0" w:color="auto"/>
            </w:tcBorders>
          </w:tcPr>
          <w:p w:rsidR="00F11EF4" w:rsidRPr="00AF7A44" w:rsidRDefault="00F11EF4" w:rsidP="00530FA2">
            <w:pPr>
              <w:keepLines/>
              <w:jc w:val="center"/>
              <w:rPr>
                <w:sz w:val="24"/>
                <w:szCs w:val="24"/>
              </w:rPr>
            </w:pPr>
            <w:r w:rsidRPr="00AF7A44">
              <w:rPr>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Сведения о проекте планировки и проекте межевания территории </w:t>
            </w:r>
            <w:r w:rsidRPr="00AF7A44">
              <w:rPr>
                <w:rStyle w:val="af8"/>
                <w:sz w:val="24"/>
                <w:szCs w:val="24"/>
              </w:rPr>
              <w:endnoteReference w:customMarkFollows="1" w:id="23"/>
              <w:t>10</w:t>
            </w:r>
          </w:p>
        </w:tc>
        <w:tc>
          <w:tcPr>
            <w:tcW w:w="4111"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lang w:val="en-US"/>
              </w:rPr>
            </w:pPr>
            <w:r w:rsidRPr="00AF7A44">
              <w:rPr>
                <w:sz w:val="24"/>
                <w:szCs w:val="24"/>
                <w:lang w:val="en-US"/>
              </w:rPr>
              <w:t>-</w:t>
            </w:r>
          </w:p>
        </w:tc>
      </w:tr>
      <w:tr w:rsidR="00F11EF4" w:rsidRPr="00AF7A44" w:rsidTr="00530FA2">
        <w:tc>
          <w:tcPr>
            <w:tcW w:w="680" w:type="dxa"/>
            <w:tcBorders>
              <w:top w:val="single" w:sz="4" w:space="0" w:color="auto"/>
              <w:left w:val="single" w:sz="4" w:space="0" w:color="auto"/>
              <w:bottom w:val="nil"/>
              <w:right w:val="single" w:sz="4" w:space="0" w:color="auto"/>
            </w:tcBorders>
          </w:tcPr>
          <w:p w:rsidR="00F11EF4" w:rsidRPr="00AF7A44" w:rsidRDefault="00F11EF4" w:rsidP="00530FA2">
            <w:pPr>
              <w:keepLines/>
              <w:jc w:val="center"/>
              <w:rPr>
                <w:sz w:val="24"/>
                <w:szCs w:val="24"/>
              </w:rPr>
            </w:pPr>
            <w:r w:rsidRPr="00AF7A44">
              <w:rPr>
                <w:sz w:val="24"/>
                <w:szCs w:val="24"/>
              </w:rPr>
              <w:lastRenderedPageBreak/>
              <w:t>3.3</w:t>
            </w:r>
          </w:p>
        </w:tc>
        <w:tc>
          <w:tcPr>
            <w:tcW w:w="5160" w:type="dxa"/>
            <w:gridSpan w:val="3"/>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ind w:left="57" w:right="57"/>
              <w:jc w:val="both"/>
              <w:rPr>
                <w:sz w:val="24"/>
                <w:szCs w:val="24"/>
              </w:rPr>
            </w:pPr>
            <w:r w:rsidRPr="00AF7A44">
              <w:rPr>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AF7A44">
              <w:rPr>
                <w:rStyle w:val="af8"/>
                <w:sz w:val="24"/>
                <w:szCs w:val="24"/>
              </w:rPr>
              <w:endnoteReference w:customMarkFollows="1" w:id="24"/>
              <w:t>11</w:t>
            </w:r>
          </w:p>
        </w:tc>
        <w:tc>
          <w:tcPr>
            <w:tcW w:w="4111"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652AAD">
            <w:pPr>
              <w:keepLines/>
              <w:ind w:left="57" w:right="57"/>
              <w:jc w:val="both"/>
              <w:rPr>
                <w:sz w:val="24"/>
                <w:szCs w:val="24"/>
              </w:rPr>
            </w:pPr>
            <w:r w:rsidRPr="00AF7A44">
              <w:rPr>
                <w:sz w:val="24"/>
                <w:szCs w:val="24"/>
              </w:rPr>
              <w:t xml:space="preserve">Проектная документация выполнена ООО «Саратовское бюро технической инвентаризации и оценки недвижимости» </w:t>
            </w:r>
            <w:r w:rsidR="00652AAD">
              <w:rPr>
                <w:sz w:val="24"/>
                <w:szCs w:val="24"/>
              </w:rPr>
              <w:t>Пугачевский</w:t>
            </w:r>
            <w:r w:rsidRPr="00AF7A44">
              <w:rPr>
                <w:sz w:val="24"/>
                <w:szCs w:val="24"/>
              </w:rPr>
              <w:t xml:space="preserve"> отдел, 2017 г.</w:t>
            </w:r>
          </w:p>
        </w:tc>
      </w:tr>
      <w:tr w:rsidR="00F11EF4" w:rsidRPr="00AF7A44" w:rsidTr="00530FA2">
        <w:trPr>
          <w:cantSplit/>
        </w:trPr>
        <w:tc>
          <w:tcPr>
            <w:tcW w:w="680" w:type="dxa"/>
            <w:vMerge w:val="restart"/>
            <w:tcBorders>
              <w:top w:val="single" w:sz="4" w:space="0" w:color="auto"/>
              <w:left w:val="single" w:sz="4" w:space="0" w:color="auto"/>
              <w:bottom w:val="nil"/>
              <w:right w:val="single" w:sz="4" w:space="0" w:color="auto"/>
            </w:tcBorders>
          </w:tcPr>
          <w:p w:rsidR="00F11EF4" w:rsidRPr="00AF7A44" w:rsidRDefault="00F11EF4" w:rsidP="00530FA2">
            <w:pPr>
              <w:keepLines/>
              <w:widowControl w:val="0"/>
              <w:jc w:val="center"/>
              <w:rPr>
                <w:sz w:val="24"/>
                <w:szCs w:val="24"/>
              </w:rPr>
            </w:pPr>
            <w:r w:rsidRPr="00AF7A44">
              <w:rPr>
                <w:sz w:val="24"/>
                <w:szCs w:val="24"/>
              </w:rPr>
              <w:t>4</w:t>
            </w:r>
          </w:p>
        </w:tc>
        <w:tc>
          <w:tcPr>
            <w:tcW w:w="9271" w:type="dxa"/>
            <w:gridSpan w:val="5"/>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ind w:left="57" w:right="57"/>
              <w:jc w:val="both"/>
              <w:rPr>
                <w:sz w:val="24"/>
                <w:szCs w:val="24"/>
              </w:rPr>
            </w:pPr>
            <w:r w:rsidRPr="00AF7A44">
              <w:rPr>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AF7A44">
              <w:rPr>
                <w:rStyle w:val="af8"/>
                <w:sz w:val="24"/>
                <w:szCs w:val="24"/>
              </w:rPr>
              <w:endnoteReference w:customMarkFollows="1" w:id="25"/>
              <w:t>12</w:t>
            </w:r>
            <w:r w:rsidRPr="00AF7A44">
              <w:rPr>
                <w:sz w:val="24"/>
                <w:szCs w:val="24"/>
              </w:rPr>
              <w:t xml:space="preserve">  </w:t>
            </w:r>
          </w:p>
        </w:tc>
      </w:tr>
      <w:tr w:rsidR="00F11EF4" w:rsidRPr="00AF7A44" w:rsidTr="00530FA2">
        <w:trPr>
          <w:cantSplit/>
          <w:trHeight w:val="1276"/>
        </w:trPr>
        <w:tc>
          <w:tcPr>
            <w:tcW w:w="680" w:type="dxa"/>
            <w:vMerge/>
            <w:tcBorders>
              <w:top w:val="single" w:sz="4" w:space="0" w:color="auto"/>
              <w:left w:val="single" w:sz="4" w:space="0" w:color="auto"/>
              <w:bottom w:val="nil"/>
              <w:right w:val="single" w:sz="4" w:space="0" w:color="auto"/>
            </w:tcBorders>
          </w:tcPr>
          <w:p w:rsidR="00F11EF4" w:rsidRPr="00AF7A44" w:rsidRDefault="00F11EF4" w:rsidP="00530FA2">
            <w:pPr>
              <w:keepLines/>
              <w:widowControl w:val="0"/>
              <w:jc w:val="center"/>
              <w:rPr>
                <w:sz w:val="24"/>
                <w:szCs w:val="24"/>
              </w:rPr>
            </w:pPr>
          </w:p>
        </w:tc>
        <w:tc>
          <w:tcPr>
            <w:tcW w:w="9271" w:type="dxa"/>
            <w:gridSpan w:val="5"/>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ind w:left="57" w:right="57"/>
              <w:jc w:val="both"/>
              <w:rPr>
                <w:sz w:val="24"/>
                <w:szCs w:val="24"/>
              </w:rPr>
            </w:pPr>
            <w:r w:rsidRPr="00AF7A44">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r w:rsidRPr="00AF7A44">
              <w:rPr>
                <w:rStyle w:val="af8"/>
                <w:sz w:val="24"/>
                <w:szCs w:val="24"/>
              </w:rPr>
              <w:endnoteReference w:customMarkFollows="1" w:id="26"/>
              <w:t>13</w:t>
            </w:r>
            <w:r w:rsidRPr="00AF7A44">
              <w:rPr>
                <w:sz w:val="24"/>
                <w:szCs w:val="24"/>
              </w:rPr>
              <w:t xml:space="preserve"> хозяйственно-бытовое здание предназнечено для бытовых целей отдыха. Общая площадь застройки – 82 кв.м. в т.ч. здания – 64,2 кв.м., навеса – 17,8 кв.м. Строительный объем – 323,7 куб.м.</w:t>
            </w:r>
          </w:p>
        </w:tc>
      </w:tr>
      <w:tr w:rsidR="00F11EF4" w:rsidRPr="00AF7A44" w:rsidTr="00530FA2">
        <w:trPr>
          <w:cantSplit/>
        </w:trPr>
        <w:tc>
          <w:tcPr>
            <w:tcW w:w="680" w:type="dxa"/>
            <w:vMerge/>
            <w:tcBorders>
              <w:top w:val="single" w:sz="4" w:space="0" w:color="auto"/>
              <w:left w:val="single" w:sz="4" w:space="0" w:color="auto"/>
              <w:bottom w:val="nil"/>
              <w:right w:val="single" w:sz="4" w:space="0" w:color="auto"/>
            </w:tcBorders>
          </w:tcPr>
          <w:p w:rsidR="00F11EF4" w:rsidRPr="00AF7A44" w:rsidRDefault="00F11EF4" w:rsidP="00530FA2">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ind w:left="57" w:right="57"/>
              <w:rPr>
                <w:sz w:val="24"/>
                <w:szCs w:val="24"/>
              </w:rPr>
            </w:pPr>
            <w:r w:rsidRPr="00AF7A44">
              <w:rPr>
                <w:sz w:val="24"/>
                <w:szCs w:val="24"/>
              </w:rPr>
              <w:t>Общая площадь</w:t>
            </w:r>
            <w:r w:rsidRPr="00AF7A44">
              <w:rPr>
                <w:sz w:val="24"/>
                <w:szCs w:val="24"/>
              </w:rPr>
              <w:br/>
              <w:t>(кв. м):</w:t>
            </w:r>
          </w:p>
        </w:tc>
        <w:tc>
          <w:tcPr>
            <w:tcW w:w="2098"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ind w:left="57" w:right="57"/>
              <w:rPr>
                <w:sz w:val="24"/>
                <w:szCs w:val="24"/>
              </w:rPr>
            </w:pPr>
            <w:r w:rsidRPr="00AF7A44">
              <w:rPr>
                <w:sz w:val="24"/>
                <w:szCs w:val="24"/>
              </w:rPr>
              <w:t>Площадь</w:t>
            </w:r>
            <w:r w:rsidRPr="00AF7A44">
              <w:rPr>
                <w:sz w:val="24"/>
                <w:szCs w:val="24"/>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jc w:val="center"/>
              <w:rPr>
                <w:sz w:val="24"/>
                <w:szCs w:val="24"/>
              </w:rPr>
            </w:pPr>
          </w:p>
        </w:tc>
      </w:tr>
      <w:tr w:rsidR="00F11EF4" w:rsidRPr="00AF7A44" w:rsidTr="00530FA2">
        <w:trPr>
          <w:cantSplit/>
        </w:trPr>
        <w:tc>
          <w:tcPr>
            <w:tcW w:w="680" w:type="dxa"/>
            <w:vMerge/>
            <w:tcBorders>
              <w:top w:val="single" w:sz="4" w:space="0" w:color="auto"/>
              <w:left w:val="single" w:sz="4" w:space="0" w:color="auto"/>
              <w:bottom w:val="nil"/>
              <w:right w:val="single" w:sz="4" w:space="0" w:color="auto"/>
            </w:tcBorders>
          </w:tcPr>
          <w:p w:rsidR="00F11EF4" w:rsidRPr="00AF7A44" w:rsidRDefault="00F11EF4" w:rsidP="00530FA2">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ind w:left="57" w:right="57"/>
              <w:rPr>
                <w:sz w:val="24"/>
                <w:szCs w:val="24"/>
              </w:rPr>
            </w:pPr>
            <w:r w:rsidRPr="00AF7A44">
              <w:rPr>
                <w:sz w:val="24"/>
                <w:szCs w:val="24"/>
              </w:rPr>
              <w:t>Объем</w:t>
            </w:r>
            <w:r w:rsidRPr="00AF7A44">
              <w:rPr>
                <w:sz w:val="24"/>
                <w:szCs w:val="24"/>
              </w:rPr>
              <w:br/>
              <w:t>(куб. м):</w:t>
            </w:r>
          </w:p>
        </w:tc>
        <w:tc>
          <w:tcPr>
            <w:tcW w:w="2098"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ind w:left="57" w:right="57"/>
              <w:rPr>
                <w:sz w:val="24"/>
                <w:szCs w:val="24"/>
              </w:rPr>
            </w:pPr>
            <w:r w:rsidRPr="00AF7A44">
              <w:rPr>
                <w:sz w:val="24"/>
                <w:szCs w:val="24"/>
              </w:rPr>
              <w:t>в том числе</w:t>
            </w:r>
            <w:r w:rsidRPr="00AF7A44">
              <w:rPr>
                <w:sz w:val="24"/>
                <w:szCs w:val="24"/>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jc w:val="center"/>
              <w:rPr>
                <w:sz w:val="24"/>
                <w:szCs w:val="24"/>
              </w:rPr>
            </w:pPr>
          </w:p>
        </w:tc>
      </w:tr>
      <w:tr w:rsidR="00F11EF4" w:rsidRPr="00AF7A44" w:rsidTr="00530FA2">
        <w:trPr>
          <w:cantSplit/>
        </w:trPr>
        <w:tc>
          <w:tcPr>
            <w:tcW w:w="680" w:type="dxa"/>
            <w:vMerge/>
            <w:tcBorders>
              <w:top w:val="single" w:sz="4" w:space="0" w:color="auto"/>
              <w:left w:val="single" w:sz="4" w:space="0" w:color="auto"/>
              <w:bottom w:val="nil"/>
              <w:right w:val="single" w:sz="4" w:space="0" w:color="auto"/>
            </w:tcBorders>
          </w:tcPr>
          <w:p w:rsidR="00F11EF4" w:rsidRPr="00AF7A44" w:rsidRDefault="00F11EF4" w:rsidP="00530FA2">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ind w:left="57" w:right="57"/>
              <w:rPr>
                <w:sz w:val="24"/>
                <w:szCs w:val="24"/>
              </w:rPr>
            </w:pPr>
            <w:r w:rsidRPr="00AF7A44">
              <w:rPr>
                <w:sz w:val="24"/>
                <w:szCs w:val="24"/>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ind w:left="57" w:right="57"/>
              <w:rPr>
                <w:sz w:val="24"/>
                <w:szCs w:val="24"/>
              </w:rPr>
            </w:pPr>
            <w:r w:rsidRPr="00AF7A44">
              <w:rPr>
                <w:sz w:val="24"/>
                <w:szCs w:val="24"/>
              </w:rPr>
              <w:t>Высота (м):</w:t>
            </w:r>
          </w:p>
        </w:tc>
        <w:tc>
          <w:tcPr>
            <w:tcW w:w="1928"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jc w:val="center"/>
              <w:rPr>
                <w:sz w:val="24"/>
                <w:szCs w:val="24"/>
              </w:rPr>
            </w:pPr>
          </w:p>
        </w:tc>
      </w:tr>
      <w:tr w:rsidR="00F11EF4" w:rsidRPr="00AF7A44" w:rsidTr="00530FA2">
        <w:trPr>
          <w:cantSplit/>
        </w:trPr>
        <w:tc>
          <w:tcPr>
            <w:tcW w:w="680" w:type="dxa"/>
            <w:vMerge w:val="restart"/>
            <w:tcBorders>
              <w:top w:val="nil"/>
              <w:left w:val="single" w:sz="4" w:space="0" w:color="auto"/>
              <w:bottom w:val="single" w:sz="4" w:space="0" w:color="auto"/>
              <w:right w:val="nil"/>
            </w:tcBorders>
          </w:tcPr>
          <w:p w:rsidR="00F11EF4" w:rsidRPr="00AF7A44" w:rsidRDefault="00F11EF4" w:rsidP="00530FA2">
            <w:pPr>
              <w:keepNext/>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Next/>
              <w:widowControl w:val="0"/>
              <w:ind w:left="57" w:right="57"/>
              <w:rPr>
                <w:sz w:val="24"/>
                <w:szCs w:val="24"/>
              </w:rPr>
            </w:pPr>
            <w:r w:rsidRPr="00AF7A44">
              <w:rPr>
                <w:sz w:val="24"/>
                <w:szCs w:val="24"/>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Next/>
              <w:widowControl w:val="0"/>
              <w:jc w:val="center"/>
              <w:rPr>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F11EF4" w:rsidRPr="00AF7A44" w:rsidRDefault="00F11EF4" w:rsidP="00530FA2">
            <w:pPr>
              <w:keepNext/>
              <w:keepLines/>
              <w:ind w:left="57" w:right="57"/>
              <w:rPr>
                <w:sz w:val="24"/>
                <w:szCs w:val="24"/>
              </w:rPr>
            </w:pPr>
            <w:r w:rsidRPr="00AF7A44">
              <w:rPr>
                <w:sz w:val="24"/>
                <w:szCs w:val="24"/>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F11EF4" w:rsidRPr="00AF7A44" w:rsidRDefault="00F11EF4" w:rsidP="00530FA2">
            <w:pPr>
              <w:keepNext/>
              <w:keepLines/>
              <w:jc w:val="center"/>
              <w:rPr>
                <w:sz w:val="24"/>
                <w:szCs w:val="24"/>
              </w:rPr>
            </w:pPr>
          </w:p>
        </w:tc>
      </w:tr>
      <w:tr w:rsidR="00F11EF4" w:rsidRPr="00AF7A44" w:rsidTr="00530FA2">
        <w:trPr>
          <w:cantSplit/>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jc w:val="center"/>
              <w:rPr>
                <w:sz w:val="24"/>
                <w:szCs w:val="24"/>
              </w:rPr>
            </w:pPr>
          </w:p>
        </w:tc>
        <w:tc>
          <w:tcPr>
            <w:tcW w:w="2126" w:type="dxa"/>
            <w:tcBorders>
              <w:top w:val="nil"/>
              <w:left w:val="single" w:sz="4" w:space="0" w:color="auto"/>
              <w:bottom w:val="single" w:sz="4" w:space="0" w:color="auto"/>
              <w:right w:val="single" w:sz="4" w:space="0" w:color="auto"/>
            </w:tcBorders>
          </w:tcPr>
          <w:p w:rsidR="00F11EF4" w:rsidRPr="00AF7A44" w:rsidRDefault="00F11EF4" w:rsidP="00530FA2">
            <w:pPr>
              <w:keepNext/>
              <w:keepLines/>
              <w:ind w:left="57" w:right="57"/>
              <w:rPr>
                <w:sz w:val="24"/>
                <w:szCs w:val="24"/>
              </w:rPr>
            </w:pPr>
            <w:r w:rsidRPr="00AF7A44">
              <w:rPr>
                <w:sz w:val="24"/>
                <w:szCs w:val="24"/>
              </w:rPr>
              <w:t>Площадь застройки (кв. м):</w:t>
            </w:r>
          </w:p>
        </w:tc>
        <w:tc>
          <w:tcPr>
            <w:tcW w:w="2098" w:type="dxa"/>
            <w:tcBorders>
              <w:top w:val="nil"/>
              <w:left w:val="single" w:sz="4" w:space="0" w:color="auto"/>
              <w:bottom w:val="single" w:sz="4" w:space="0" w:color="auto"/>
              <w:right w:val="single" w:sz="4" w:space="0" w:color="auto"/>
            </w:tcBorders>
          </w:tcPr>
          <w:p w:rsidR="00F11EF4" w:rsidRPr="00AF7A44" w:rsidRDefault="00F11EF4" w:rsidP="00530FA2">
            <w:pPr>
              <w:keepNext/>
              <w:keepLines/>
              <w:jc w:val="center"/>
              <w:rPr>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keepNext/>
              <w:keepLines/>
              <w:ind w:left="57" w:right="57"/>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keepNext/>
              <w:keepLines/>
              <w:jc w:val="center"/>
              <w:rPr>
                <w:sz w:val="24"/>
                <w:szCs w:val="24"/>
              </w:rPr>
            </w:pPr>
          </w:p>
        </w:tc>
      </w:tr>
      <w:tr w:rsidR="00F11EF4" w:rsidRPr="00AF7A44" w:rsidTr="00530FA2">
        <w:trPr>
          <w:cantSplit/>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keepNext/>
              <w:keepLines/>
              <w:ind w:left="57" w:right="57"/>
              <w:rPr>
                <w:sz w:val="24"/>
                <w:szCs w:val="24"/>
              </w:rPr>
            </w:pPr>
            <w:r w:rsidRPr="00AF7A44">
              <w:rPr>
                <w:sz w:val="24"/>
                <w:szCs w:val="24"/>
              </w:rPr>
              <w:t>Иные</w:t>
            </w:r>
            <w:r w:rsidRPr="00AF7A44">
              <w:rPr>
                <w:sz w:val="24"/>
                <w:szCs w:val="24"/>
              </w:rPr>
              <w:br/>
              <w:t xml:space="preserve">показатели </w:t>
            </w:r>
            <w:r w:rsidRPr="00AF7A44">
              <w:rPr>
                <w:rStyle w:val="af8"/>
                <w:sz w:val="24"/>
                <w:szCs w:val="24"/>
              </w:rPr>
              <w:endnoteReference w:customMarkFollows="1" w:id="27"/>
              <w:t>14</w:t>
            </w:r>
            <w:r w:rsidRPr="00AF7A44">
              <w:rPr>
                <w:sz w:val="24"/>
                <w:szCs w:val="24"/>
              </w:rPr>
              <w:t>:</w:t>
            </w:r>
          </w:p>
        </w:tc>
        <w:tc>
          <w:tcPr>
            <w:tcW w:w="7145" w:type="dxa"/>
            <w:gridSpan w:val="4"/>
            <w:tcBorders>
              <w:top w:val="single" w:sz="4" w:space="0" w:color="auto"/>
              <w:left w:val="single" w:sz="4" w:space="0" w:color="auto"/>
              <w:bottom w:val="single" w:sz="4" w:space="0" w:color="auto"/>
              <w:right w:val="single" w:sz="4" w:space="0" w:color="auto"/>
            </w:tcBorders>
          </w:tcPr>
          <w:p w:rsidR="00F11EF4" w:rsidRPr="00AF7A44" w:rsidRDefault="00F11EF4" w:rsidP="00530FA2">
            <w:pPr>
              <w:keepNext/>
              <w:keepLines/>
              <w:ind w:left="57" w:right="57"/>
              <w:rPr>
                <w:sz w:val="24"/>
                <w:szCs w:val="24"/>
              </w:rPr>
            </w:pPr>
          </w:p>
        </w:tc>
      </w:tr>
      <w:tr w:rsidR="00F11EF4" w:rsidRPr="00AF7A44" w:rsidTr="00530FA2">
        <w:trPr>
          <w:trHeight w:val="539"/>
        </w:trPr>
        <w:tc>
          <w:tcPr>
            <w:tcW w:w="680"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r w:rsidRPr="00AF7A44">
              <w:rPr>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F11EF4" w:rsidRPr="00AF7A44" w:rsidRDefault="00F11EF4" w:rsidP="00530FA2">
            <w:pPr>
              <w:keepNext/>
              <w:keepLines/>
              <w:ind w:left="57" w:right="57"/>
              <w:rPr>
                <w:sz w:val="24"/>
                <w:szCs w:val="24"/>
              </w:rPr>
            </w:pPr>
            <w:r w:rsidRPr="00AF7A44">
              <w:rPr>
                <w:sz w:val="24"/>
                <w:szCs w:val="24"/>
              </w:rPr>
              <w:t xml:space="preserve">Адрес (местоположение) объекта </w:t>
            </w:r>
            <w:r w:rsidRPr="00AF7A44">
              <w:rPr>
                <w:rStyle w:val="af8"/>
                <w:sz w:val="24"/>
                <w:szCs w:val="24"/>
              </w:rPr>
              <w:endnoteReference w:customMarkFollows="1" w:id="28"/>
              <w:t>15</w:t>
            </w:r>
            <w:r w:rsidRPr="00AF7A44">
              <w:rPr>
                <w:sz w:val="24"/>
                <w:szCs w:val="24"/>
              </w:rPr>
              <w:t>:</w:t>
            </w:r>
          </w:p>
        </w:tc>
        <w:tc>
          <w:tcPr>
            <w:tcW w:w="5045" w:type="dxa"/>
            <w:gridSpan w:val="3"/>
            <w:tcBorders>
              <w:top w:val="single" w:sz="4" w:space="0" w:color="auto"/>
              <w:left w:val="single" w:sz="4" w:space="0" w:color="auto"/>
              <w:bottom w:val="single" w:sz="4" w:space="0" w:color="auto"/>
              <w:right w:val="single" w:sz="4" w:space="0" w:color="auto"/>
            </w:tcBorders>
          </w:tcPr>
          <w:p w:rsidR="00F11EF4" w:rsidRPr="00AF7A44" w:rsidRDefault="00F11EF4" w:rsidP="00652AAD">
            <w:pPr>
              <w:keepNext/>
              <w:keepLines/>
              <w:ind w:left="57" w:right="57"/>
              <w:rPr>
                <w:sz w:val="24"/>
                <w:szCs w:val="24"/>
              </w:rPr>
            </w:pPr>
            <w:r w:rsidRPr="00AF7A44">
              <w:rPr>
                <w:sz w:val="24"/>
                <w:szCs w:val="24"/>
              </w:rPr>
              <w:t>Саратовская область</w:t>
            </w:r>
            <w:r w:rsidR="00652AAD">
              <w:rPr>
                <w:sz w:val="24"/>
                <w:szCs w:val="24"/>
              </w:rPr>
              <w:t>ЗАТО Михайловский</w:t>
            </w:r>
            <w:r w:rsidRPr="00AF7A44">
              <w:rPr>
                <w:sz w:val="24"/>
                <w:szCs w:val="24"/>
              </w:rPr>
              <w:t xml:space="preserve">, ул. </w:t>
            </w:r>
            <w:r w:rsidR="00652AAD">
              <w:rPr>
                <w:sz w:val="24"/>
                <w:szCs w:val="24"/>
              </w:rPr>
              <w:t>Михайловская</w:t>
            </w:r>
            <w:r w:rsidRPr="00AF7A44">
              <w:rPr>
                <w:sz w:val="24"/>
                <w:szCs w:val="24"/>
              </w:rPr>
              <w:t>, 6, участок 2</w:t>
            </w:r>
          </w:p>
        </w:tc>
      </w:tr>
      <w:tr w:rsidR="00F11EF4" w:rsidRPr="00AF7A44" w:rsidTr="00530FA2">
        <w:trPr>
          <w:cantSplit/>
          <w:trHeight w:val="539"/>
        </w:trPr>
        <w:tc>
          <w:tcPr>
            <w:tcW w:w="680"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r w:rsidRPr="00AF7A44">
              <w:rPr>
                <w:sz w:val="24"/>
                <w:szCs w:val="24"/>
              </w:rPr>
              <w:t>6</w:t>
            </w:r>
          </w:p>
        </w:tc>
        <w:tc>
          <w:tcPr>
            <w:tcW w:w="9271" w:type="dxa"/>
            <w:gridSpan w:val="5"/>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ind w:left="57" w:right="57"/>
              <w:rPr>
                <w:sz w:val="24"/>
                <w:szCs w:val="24"/>
              </w:rPr>
            </w:pPr>
            <w:r w:rsidRPr="00AF7A44">
              <w:rPr>
                <w:sz w:val="24"/>
                <w:szCs w:val="24"/>
              </w:rPr>
              <w:t>Краткие проектные характеристики линейного объекта </w:t>
            </w:r>
            <w:r w:rsidRPr="00AF7A44">
              <w:rPr>
                <w:rStyle w:val="af8"/>
                <w:sz w:val="24"/>
                <w:szCs w:val="24"/>
              </w:rPr>
              <w:endnoteReference w:customMarkFollows="1" w:id="29"/>
              <w:t>16</w:t>
            </w:r>
            <w:r w:rsidRPr="00AF7A44">
              <w:rPr>
                <w:sz w:val="24"/>
                <w:szCs w:val="24"/>
              </w:rPr>
              <w:t>:</w:t>
            </w:r>
          </w:p>
        </w:tc>
      </w:tr>
    </w:tbl>
    <w:p w:rsidR="00F11EF4" w:rsidRDefault="00F11EF4" w:rsidP="00F11EF4">
      <w:pPr>
        <w:rPr>
          <w:sz w:val="2"/>
          <w:szCs w:val="2"/>
        </w:rPr>
      </w:pPr>
    </w:p>
    <w:tbl>
      <w:tblPr>
        <w:tblW w:w="0" w:type="auto"/>
        <w:tblLayout w:type="fixed"/>
        <w:tblCellMar>
          <w:left w:w="28" w:type="dxa"/>
          <w:right w:w="28" w:type="dxa"/>
        </w:tblCellMar>
        <w:tblLook w:val="0000"/>
      </w:tblPr>
      <w:tblGrid>
        <w:gridCol w:w="680"/>
        <w:gridCol w:w="5160"/>
        <w:gridCol w:w="4111"/>
      </w:tblGrid>
      <w:tr w:rsidR="00F11EF4" w:rsidRPr="00AF7A44" w:rsidTr="00530FA2">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ind w:left="57" w:right="57"/>
              <w:rPr>
                <w:sz w:val="24"/>
                <w:szCs w:val="24"/>
              </w:rPr>
            </w:pPr>
            <w:r w:rsidRPr="00AF7A44">
              <w:rPr>
                <w:sz w:val="24"/>
                <w:szCs w:val="24"/>
              </w:rPr>
              <w:t>Категория:</w:t>
            </w:r>
            <w:r w:rsidRPr="00AF7A44">
              <w:rPr>
                <w:sz w:val="24"/>
                <w:szCs w:val="24"/>
              </w:rPr>
              <w:br/>
              <w:t>(класс)</w:t>
            </w:r>
          </w:p>
        </w:tc>
        <w:tc>
          <w:tcPr>
            <w:tcW w:w="4111"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r w:rsidRPr="00AF7A44">
              <w:rPr>
                <w:sz w:val="24"/>
                <w:szCs w:val="24"/>
              </w:rPr>
              <w:t>-</w:t>
            </w:r>
          </w:p>
        </w:tc>
      </w:tr>
      <w:tr w:rsidR="00F11EF4" w:rsidRPr="00AF7A44" w:rsidTr="00530FA2">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ind w:left="57" w:right="57"/>
              <w:rPr>
                <w:sz w:val="24"/>
                <w:szCs w:val="24"/>
              </w:rPr>
            </w:pPr>
            <w:r w:rsidRPr="00AF7A44">
              <w:rPr>
                <w:sz w:val="24"/>
                <w:szCs w:val="24"/>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r w:rsidRPr="00AF7A44">
              <w:rPr>
                <w:sz w:val="24"/>
                <w:szCs w:val="24"/>
              </w:rPr>
              <w:t>-</w:t>
            </w:r>
          </w:p>
        </w:tc>
      </w:tr>
      <w:tr w:rsidR="00F11EF4" w:rsidRPr="00AF7A44" w:rsidTr="00530FA2">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ind w:left="57" w:right="57"/>
              <w:rPr>
                <w:sz w:val="24"/>
                <w:szCs w:val="24"/>
              </w:rPr>
            </w:pPr>
            <w:r w:rsidRPr="00AF7A44">
              <w:rPr>
                <w:sz w:val="24"/>
                <w:szCs w:val="24"/>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r w:rsidRPr="00AF7A44">
              <w:rPr>
                <w:sz w:val="24"/>
                <w:szCs w:val="24"/>
              </w:rPr>
              <w:t>-</w:t>
            </w:r>
          </w:p>
        </w:tc>
      </w:tr>
      <w:tr w:rsidR="00F11EF4" w:rsidRPr="00AF7A44" w:rsidTr="00530FA2">
        <w:trPr>
          <w:cantSplit/>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ind w:left="57" w:right="57"/>
              <w:rPr>
                <w:sz w:val="24"/>
                <w:szCs w:val="24"/>
              </w:rPr>
            </w:pPr>
            <w:r w:rsidRPr="00AF7A44">
              <w:rPr>
                <w:sz w:val="24"/>
                <w:szCs w:val="24"/>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r w:rsidRPr="00AF7A44">
              <w:rPr>
                <w:sz w:val="24"/>
                <w:szCs w:val="24"/>
              </w:rPr>
              <w:t>-</w:t>
            </w:r>
          </w:p>
        </w:tc>
      </w:tr>
      <w:tr w:rsidR="00F11EF4" w:rsidRPr="00AF7A44" w:rsidTr="00530FA2">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ind w:left="57" w:right="57"/>
              <w:rPr>
                <w:sz w:val="24"/>
                <w:szCs w:val="24"/>
              </w:rPr>
            </w:pPr>
            <w:r w:rsidRPr="00AF7A44">
              <w:rPr>
                <w:sz w:val="24"/>
                <w:szCs w:val="24"/>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r w:rsidRPr="00AF7A44">
              <w:rPr>
                <w:sz w:val="24"/>
                <w:szCs w:val="24"/>
              </w:rPr>
              <w:t>-</w:t>
            </w:r>
          </w:p>
        </w:tc>
      </w:tr>
      <w:tr w:rsidR="00F11EF4" w:rsidRPr="00AF7A44" w:rsidTr="00530FA2">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ind w:left="57" w:right="57"/>
              <w:rPr>
                <w:sz w:val="24"/>
                <w:szCs w:val="24"/>
              </w:rPr>
            </w:pPr>
            <w:r w:rsidRPr="00AF7A44">
              <w:rPr>
                <w:sz w:val="24"/>
                <w:szCs w:val="24"/>
              </w:rPr>
              <w:t xml:space="preserve">Иные показатели </w:t>
            </w:r>
            <w:r w:rsidRPr="00AF7A44">
              <w:rPr>
                <w:rStyle w:val="af8"/>
                <w:sz w:val="24"/>
                <w:szCs w:val="24"/>
              </w:rPr>
              <w:endnoteReference w:customMarkFollows="1" w:id="30"/>
              <w:t>17</w:t>
            </w:r>
            <w:r w:rsidRPr="00AF7A44">
              <w:rPr>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F11EF4" w:rsidRPr="00AF7A44" w:rsidRDefault="00F11EF4" w:rsidP="00530FA2">
            <w:pPr>
              <w:widowControl w:val="0"/>
              <w:jc w:val="center"/>
              <w:rPr>
                <w:sz w:val="24"/>
                <w:szCs w:val="24"/>
              </w:rPr>
            </w:pPr>
            <w:r w:rsidRPr="00AF7A44">
              <w:rPr>
                <w:sz w:val="24"/>
                <w:szCs w:val="24"/>
              </w:rPr>
              <w:t>-</w:t>
            </w:r>
          </w:p>
        </w:tc>
      </w:tr>
    </w:tbl>
    <w:p w:rsidR="00F11EF4" w:rsidRDefault="00F11EF4" w:rsidP="00F11EF4">
      <w:pPr>
        <w:spacing w:after="240"/>
        <w:rPr>
          <w:sz w:val="24"/>
          <w:szCs w:val="24"/>
        </w:rPr>
      </w:pPr>
    </w:p>
    <w:tbl>
      <w:tblPr>
        <w:tblW w:w="0" w:type="auto"/>
        <w:tblLayout w:type="fixed"/>
        <w:tblCellMar>
          <w:left w:w="28" w:type="dxa"/>
          <w:right w:w="28" w:type="dxa"/>
        </w:tblCellMar>
        <w:tblLook w:val="0000"/>
      </w:tblPr>
      <w:tblGrid>
        <w:gridCol w:w="3827"/>
        <w:gridCol w:w="170"/>
        <w:gridCol w:w="454"/>
        <w:gridCol w:w="227"/>
        <w:gridCol w:w="1247"/>
        <w:gridCol w:w="340"/>
        <w:gridCol w:w="340"/>
        <w:gridCol w:w="1758"/>
        <w:gridCol w:w="1616"/>
      </w:tblGrid>
      <w:tr w:rsidR="00F11EF4" w:rsidRPr="00AF7A44" w:rsidTr="00530FA2">
        <w:tc>
          <w:tcPr>
            <w:tcW w:w="3827" w:type="dxa"/>
            <w:tcBorders>
              <w:top w:val="nil"/>
              <w:left w:val="nil"/>
              <w:bottom w:val="nil"/>
              <w:right w:val="nil"/>
            </w:tcBorders>
            <w:vAlign w:val="bottom"/>
          </w:tcPr>
          <w:p w:rsidR="00F11EF4" w:rsidRPr="00AF7A44" w:rsidRDefault="00F11EF4" w:rsidP="00530FA2">
            <w:r w:rsidRPr="00AF7A44">
              <w:t>Срок действия настоящего разрешения – до</w:t>
            </w:r>
          </w:p>
        </w:tc>
        <w:tc>
          <w:tcPr>
            <w:tcW w:w="170" w:type="dxa"/>
            <w:tcBorders>
              <w:top w:val="nil"/>
              <w:left w:val="nil"/>
              <w:bottom w:val="nil"/>
              <w:right w:val="nil"/>
            </w:tcBorders>
            <w:vAlign w:val="bottom"/>
          </w:tcPr>
          <w:p w:rsidR="00F11EF4" w:rsidRPr="00AF7A44" w:rsidRDefault="00F11EF4" w:rsidP="00530FA2">
            <w:pPr>
              <w:jc w:val="right"/>
            </w:pPr>
            <w:r w:rsidRPr="00AF7A44">
              <w:t>“</w:t>
            </w:r>
          </w:p>
        </w:tc>
        <w:tc>
          <w:tcPr>
            <w:tcW w:w="454" w:type="dxa"/>
            <w:tcBorders>
              <w:top w:val="nil"/>
              <w:left w:val="nil"/>
              <w:bottom w:val="single" w:sz="4" w:space="0" w:color="auto"/>
              <w:right w:val="nil"/>
            </w:tcBorders>
            <w:vAlign w:val="bottom"/>
          </w:tcPr>
          <w:p w:rsidR="00F11EF4" w:rsidRPr="00AF7A44" w:rsidRDefault="00F11EF4" w:rsidP="00530FA2">
            <w:pPr>
              <w:jc w:val="center"/>
              <w:rPr>
                <w:sz w:val="24"/>
                <w:szCs w:val="24"/>
              </w:rPr>
            </w:pPr>
            <w:r w:rsidRPr="00AF7A44">
              <w:rPr>
                <w:sz w:val="24"/>
                <w:szCs w:val="24"/>
              </w:rPr>
              <w:t>6</w:t>
            </w:r>
          </w:p>
        </w:tc>
        <w:tc>
          <w:tcPr>
            <w:tcW w:w="227" w:type="dxa"/>
            <w:tcBorders>
              <w:top w:val="nil"/>
              <w:left w:val="nil"/>
              <w:bottom w:val="nil"/>
              <w:right w:val="nil"/>
            </w:tcBorders>
            <w:vAlign w:val="bottom"/>
          </w:tcPr>
          <w:p w:rsidR="00F11EF4" w:rsidRPr="00AF7A44" w:rsidRDefault="00F11EF4" w:rsidP="00530FA2">
            <w:r w:rsidRPr="00AF7A44">
              <w:t>”</w:t>
            </w:r>
          </w:p>
        </w:tc>
        <w:tc>
          <w:tcPr>
            <w:tcW w:w="1247" w:type="dxa"/>
            <w:tcBorders>
              <w:top w:val="nil"/>
              <w:left w:val="nil"/>
              <w:bottom w:val="single" w:sz="4" w:space="0" w:color="auto"/>
              <w:right w:val="nil"/>
            </w:tcBorders>
            <w:vAlign w:val="bottom"/>
          </w:tcPr>
          <w:p w:rsidR="00F11EF4" w:rsidRPr="00AF7A44" w:rsidRDefault="00F11EF4" w:rsidP="00530FA2">
            <w:pPr>
              <w:jc w:val="center"/>
              <w:rPr>
                <w:sz w:val="24"/>
                <w:szCs w:val="24"/>
              </w:rPr>
            </w:pPr>
            <w:r w:rsidRPr="00AF7A44">
              <w:rPr>
                <w:sz w:val="24"/>
                <w:szCs w:val="24"/>
              </w:rPr>
              <w:t>октября</w:t>
            </w:r>
          </w:p>
        </w:tc>
        <w:tc>
          <w:tcPr>
            <w:tcW w:w="340" w:type="dxa"/>
            <w:tcBorders>
              <w:top w:val="nil"/>
              <w:left w:val="nil"/>
              <w:bottom w:val="nil"/>
              <w:right w:val="nil"/>
            </w:tcBorders>
            <w:vAlign w:val="bottom"/>
          </w:tcPr>
          <w:p w:rsidR="00F11EF4" w:rsidRPr="00AF7A44" w:rsidRDefault="00F11EF4" w:rsidP="00530FA2">
            <w:pPr>
              <w:jc w:val="right"/>
            </w:pPr>
            <w:r w:rsidRPr="00AF7A44">
              <w:t>20</w:t>
            </w:r>
          </w:p>
        </w:tc>
        <w:tc>
          <w:tcPr>
            <w:tcW w:w="340" w:type="dxa"/>
            <w:tcBorders>
              <w:top w:val="nil"/>
              <w:left w:val="nil"/>
              <w:bottom w:val="single" w:sz="4" w:space="0" w:color="auto"/>
              <w:right w:val="nil"/>
            </w:tcBorders>
            <w:vAlign w:val="bottom"/>
          </w:tcPr>
          <w:p w:rsidR="00F11EF4" w:rsidRPr="00AF7A44" w:rsidRDefault="00F11EF4" w:rsidP="00530FA2">
            <w:pPr>
              <w:rPr>
                <w:sz w:val="24"/>
                <w:szCs w:val="24"/>
              </w:rPr>
            </w:pPr>
            <w:r w:rsidRPr="00AF7A44">
              <w:rPr>
                <w:sz w:val="24"/>
                <w:szCs w:val="24"/>
              </w:rPr>
              <w:t>21</w:t>
            </w:r>
          </w:p>
        </w:tc>
        <w:tc>
          <w:tcPr>
            <w:tcW w:w="1758" w:type="dxa"/>
            <w:tcBorders>
              <w:top w:val="nil"/>
              <w:left w:val="nil"/>
              <w:bottom w:val="nil"/>
              <w:right w:val="nil"/>
            </w:tcBorders>
            <w:vAlign w:val="bottom"/>
          </w:tcPr>
          <w:p w:rsidR="00F11EF4" w:rsidRPr="00AF7A44" w:rsidRDefault="00F11EF4" w:rsidP="00530FA2">
            <w:pPr>
              <w:ind w:left="57"/>
            </w:pPr>
            <w:r w:rsidRPr="00AF7A44">
              <w:t>г. в соответствии с</w:t>
            </w:r>
          </w:p>
        </w:tc>
        <w:tc>
          <w:tcPr>
            <w:tcW w:w="1616" w:type="dxa"/>
            <w:tcBorders>
              <w:top w:val="nil"/>
              <w:left w:val="nil"/>
              <w:bottom w:val="single" w:sz="4" w:space="0" w:color="auto"/>
              <w:right w:val="nil"/>
            </w:tcBorders>
            <w:vAlign w:val="bottom"/>
          </w:tcPr>
          <w:p w:rsidR="00F11EF4" w:rsidRPr="00AF7A44" w:rsidRDefault="00F11EF4" w:rsidP="00530FA2">
            <w:pPr>
              <w:jc w:val="center"/>
              <w:rPr>
                <w:sz w:val="24"/>
                <w:szCs w:val="24"/>
              </w:rPr>
            </w:pPr>
            <w:r w:rsidRPr="00AF7A44">
              <w:rPr>
                <w:sz w:val="24"/>
                <w:szCs w:val="24"/>
              </w:rPr>
              <w:t xml:space="preserve">проектной </w:t>
            </w:r>
          </w:p>
        </w:tc>
      </w:tr>
    </w:tbl>
    <w:p w:rsidR="00F11EF4" w:rsidRDefault="00F11EF4" w:rsidP="00F11EF4">
      <w:pPr>
        <w:tabs>
          <w:tab w:val="right" w:pos="9923"/>
        </w:tabs>
      </w:pPr>
      <w:r w:rsidRPr="00496A99">
        <w:rPr>
          <w:sz w:val="24"/>
          <w:szCs w:val="24"/>
        </w:rPr>
        <w:t>документацией</w:t>
      </w:r>
      <w:r>
        <w:tab/>
      </w:r>
      <w:r>
        <w:rPr>
          <w:rStyle w:val="af8"/>
        </w:rPr>
        <w:endnoteReference w:customMarkFollows="1" w:id="31"/>
        <w:t>18</w:t>
      </w:r>
    </w:p>
    <w:p w:rsidR="00F11EF4" w:rsidRDefault="00F11EF4" w:rsidP="00F11EF4">
      <w:pPr>
        <w:pBdr>
          <w:top w:val="single" w:sz="4" w:space="1" w:color="auto"/>
        </w:pBdr>
        <w:spacing w:after="360"/>
        <w:ind w:right="198"/>
        <w:rPr>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F11EF4" w:rsidRPr="00AF7A44" w:rsidTr="00530FA2">
        <w:tc>
          <w:tcPr>
            <w:tcW w:w="3175" w:type="dxa"/>
            <w:tcBorders>
              <w:top w:val="nil"/>
              <w:left w:val="nil"/>
              <w:bottom w:val="single" w:sz="4" w:space="0" w:color="auto"/>
              <w:right w:val="nil"/>
            </w:tcBorders>
            <w:vAlign w:val="bottom"/>
          </w:tcPr>
          <w:p w:rsidR="00F11EF4" w:rsidRPr="00AF7A44" w:rsidRDefault="00F11EF4" w:rsidP="00652AAD">
            <w:pPr>
              <w:jc w:val="center"/>
              <w:rPr>
                <w:sz w:val="24"/>
                <w:szCs w:val="24"/>
              </w:rPr>
            </w:pPr>
            <w:r w:rsidRPr="00AF7A44">
              <w:rPr>
                <w:sz w:val="24"/>
                <w:szCs w:val="24"/>
              </w:rPr>
              <w:t xml:space="preserve">Глава </w:t>
            </w:r>
            <w:r w:rsidR="00652AAD">
              <w:rPr>
                <w:sz w:val="24"/>
                <w:szCs w:val="24"/>
              </w:rPr>
              <w:t>ЗАТО Михайловский</w:t>
            </w:r>
          </w:p>
        </w:tc>
        <w:tc>
          <w:tcPr>
            <w:tcW w:w="851" w:type="dxa"/>
            <w:tcBorders>
              <w:top w:val="nil"/>
              <w:left w:val="nil"/>
              <w:bottom w:val="nil"/>
              <w:right w:val="nil"/>
            </w:tcBorders>
            <w:vAlign w:val="bottom"/>
          </w:tcPr>
          <w:p w:rsidR="00F11EF4" w:rsidRPr="00AF7A44" w:rsidRDefault="00F11EF4" w:rsidP="00530FA2">
            <w:pPr>
              <w:rPr>
                <w:sz w:val="24"/>
                <w:szCs w:val="24"/>
              </w:rPr>
            </w:pPr>
          </w:p>
        </w:tc>
        <w:tc>
          <w:tcPr>
            <w:tcW w:w="1701" w:type="dxa"/>
            <w:tcBorders>
              <w:top w:val="nil"/>
              <w:left w:val="nil"/>
              <w:bottom w:val="single" w:sz="4" w:space="0" w:color="auto"/>
              <w:right w:val="nil"/>
            </w:tcBorders>
            <w:vAlign w:val="bottom"/>
          </w:tcPr>
          <w:p w:rsidR="00F11EF4" w:rsidRPr="00AF7A44" w:rsidRDefault="00F11EF4" w:rsidP="00530FA2">
            <w:pPr>
              <w:jc w:val="center"/>
              <w:rPr>
                <w:sz w:val="24"/>
                <w:szCs w:val="24"/>
              </w:rPr>
            </w:pPr>
          </w:p>
        </w:tc>
        <w:tc>
          <w:tcPr>
            <w:tcW w:w="1304" w:type="dxa"/>
            <w:tcBorders>
              <w:top w:val="nil"/>
              <w:left w:val="nil"/>
              <w:bottom w:val="nil"/>
              <w:right w:val="nil"/>
            </w:tcBorders>
            <w:vAlign w:val="bottom"/>
          </w:tcPr>
          <w:p w:rsidR="00F11EF4" w:rsidRPr="00AF7A44" w:rsidRDefault="00F11EF4" w:rsidP="00530FA2">
            <w:pPr>
              <w:rPr>
                <w:sz w:val="24"/>
                <w:szCs w:val="24"/>
              </w:rPr>
            </w:pPr>
          </w:p>
        </w:tc>
        <w:tc>
          <w:tcPr>
            <w:tcW w:w="2948" w:type="dxa"/>
            <w:tcBorders>
              <w:top w:val="nil"/>
              <w:left w:val="nil"/>
              <w:bottom w:val="single" w:sz="4" w:space="0" w:color="auto"/>
              <w:right w:val="nil"/>
            </w:tcBorders>
            <w:vAlign w:val="bottom"/>
          </w:tcPr>
          <w:p w:rsidR="00F11EF4" w:rsidRPr="00AF7A44" w:rsidRDefault="00F11EF4" w:rsidP="00530FA2">
            <w:pPr>
              <w:jc w:val="center"/>
              <w:rPr>
                <w:sz w:val="24"/>
                <w:szCs w:val="24"/>
              </w:rPr>
            </w:pPr>
          </w:p>
        </w:tc>
      </w:tr>
      <w:tr w:rsidR="00F11EF4" w:rsidRPr="00AF7A44" w:rsidTr="00530FA2">
        <w:tc>
          <w:tcPr>
            <w:tcW w:w="3175" w:type="dxa"/>
            <w:tcBorders>
              <w:top w:val="nil"/>
              <w:left w:val="nil"/>
              <w:bottom w:val="nil"/>
              <w:right w:val="nil"/>
            </w:tcBorders>
          </w:tcPr>
          <w:p w:rsidR="00F11EF4" w:rsidRPr="00AF7A44" w:rsidRDefault="00F11EF4" w:rsidP="00530FA2">
            <w:pPr>
              <w:jc w:val="center"/>
              <w:rPr>
                <w:sz w:val="18"/>
                <w:szCs w:val="18"/>
              </w:rPr>
            </w:pPr>
            <w:r w:rsidRPr="00AF7A44">
              <w:rPr>
                <w:sz w:val="18"/>
                <w:szCs w:val="18"/>
              </w:rPr>
              <w:t>(должность уполномоченного</w:t>
            </w:r>
            <w:r w:rsidRPr="00AF7A44">
              <w:rPr>
                <w:sz w:val="18"/>
                <w:szCs w:val="18"/>
              </w:rPr>
              <w:br/>
              <w:t>лица органа, осуществляющего</w:t>
            </w:r>
            <w:r w:rsidRPr="00AF7A44">
              <w:rPr>
                <w:sz w:val="18"/>
                <w:szCs w:val="18"/>
              </w:rPr>
              <w:br/>
              <w:t>выдачу разрешения на строительство)</w:t>
            </w:r>
          </w:p>
        </w:tc>
        <w:tc>
          <w:tcPr>
            <w:tcW w:w="851" w:type="dxa"/>
            <w:tcBorders>
              <w:top w:val="nil"/>
              <w:left w:val="nil"/>
              <w:bottom w:val="nil"/>
              <w:right w:val="nil"/>
            </w:tcBorders>
          </w:tcPr>
          <w:p w:rsidR="00F11EF4" w:rsidRPr="00AF7A44" w:rsidRDefault="00F11EF4" w:rsidP="00530FA2">
            <w:pPr>
              <w:rPr>
                <w:sz w:val="18"/>
                <w:szCs w:val="18"/>
              </w:rPr>
            </w:pPr>
          </w:p>
        </w:tc>
        <w:tc>
          <w:tcPr>
            <w:tcW w:w="1701" w:type="dxa"/>
            <w:tcBorders>
              <w:top w:val="nil"/>
              <w:left w:val="nil"/>
              <w:bottom w:val="nil"/>
              <w:right w:val="nil"/>
            </w:tcBorders>
          </w:tcPr>
          <w:p w:rsidR="00F11EF4" w:rsidRPr="00AF7A44" w:rsidRDefault="00F11EF4" w:rsidP="00530FA2">
            <w:pPr>
              <w:jc w:val="center"/>
              <w:rPr>
                <w:sz w:val="18"/>
                <w:szCs w:val="18"/>
              </w:rPr>
            </w:pPr>
            <w:r w:rsidRPr="00AF7A44">
              <w:rPr>
                <w:sz w:val="18"/>
                <w:szCs w:val="18"/>
              </w:rPr>
              <w:t>(подпись)</w:t>
            </w:r>
          </w:p>
        </w:tc>
        <w:tc>
          <w:tcPr>
            <w:tcW w:w="1304" w:type="dxa"/>
            <w:tcBorders>
              <w:top w:val="nil"/>
              <w:left w:val="nil"/>
              <w:bottom w:val="nil"/>
              <w:right w:val="nil"/>
            </w:tcBorders>
          </w:tcPr>
          <w:p w:rsidR="00F11EF4" w:rsidRPr="00AF7A44" w:rsidRDefault="00F11EF4" w:rsidP="00530FA2">
            <w:pPr>
              <w:rPr>
                <w:sz w:val="18"/>
                <w:szCs w:val="18"/>
              </w:rPr>
            </w:pPr>
          </w:p>
        </w:tc>
        <w:tc>
          <w:tcPr>
            <w:tcW w:w="2948" w:type="dxa"/>
            <w:tcBorders>
              <w:top w:val="nil"/>
              <w:left w:val="nil"/>
              <w:bottom w:val="nil"/>
              <w:right w:val="nil"/>
            </w:tcBorders>
          </w:tcPr>
          <w:p w:rsidR="00F11EF4" w:rsidRPr="00AF7A44" w:rsidRDefault="00F11EF4" w:rsidP="00530FA2">
            <w:pPr>
              <w:jc w:val="center"/>
              <w:rPr>
                <w:sz w:val="18"/>
                <w:szCs w:val="18"/>
              </w:rPr>
            </w:pPr>
            <w:r w:rsidRPr="00AF7A44">
              <w:rPr>
                <w:sz w:val="18"/>
                <w:szCs w:val="18"/>
              </w:rPr>
              <w:t>(расшифровка подписи)</w:t>
            </w:r>
          </w:p>
        </w:tc>
      </w:tr>
    </w:tbl>
    <w:p w:rsidR="00F11EF4" w:rsidRDefault="00F11EF4" w:rsidP="00F11EF4">
      <w:pPr>
        <w:spacing w:after="240"/>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F11EF4" w:rsidRPr="00AF7A44" w:rsidTr="00530FA2">
        <w:tc>
          <w:tcPr>
            <w:tcW w:w="170" w:type="dxa"/>
            <w:tcBorders>
              <w:top w:val="nil"/>
              <w:left w:val="nil"/>
              <w:bottom w:val="nil"/>
              <w:right w:val="nil"/>
            </w:tcBorders>
            <w:vAlign w:val="bottom"/>
          </w:tcPr>
          <w:p w:rsidR="00F11EF4" w:rsidRPr="00AF7A44" w:rsidRDefault="00F11EF4" w:rsidP="00530FA2">
            <w:pPr>
              <w:jc w:val="right"/>
            </w:pPr>
            <w:r w:rsidRPr="00AF7A44">
              <w:t>“</w:t>
            </w:r>
          </w:p>
        </w:tc>
        <w:tc>
          <w:tcPr>
            <w:tcW w:w="454" w:type="dxa"/>
            <w:tcBorders>
              <w:top w:val="nil"/>
              <w:left w:val="nil"/>
              <w:bottom w:val="single" w:sz="4" w:space="0" w:color="auto"/>
              <w:right w:val="nil"/>
            </w:tcBorders>
            <w:vAlign w:val="bottom"/>
          </w:tcPr>
          <w:p w:rsidR="00F11EF4" w:rsidRPr="00AF7A44" w:rsidRDefault="00F11EF4" w:rsidP="00530FA2">
            <w:pPr>
              <w:jc w:val="center"/>
              <w:rPr>
                <w:sz w:val="24"/>
                <w:szCs w:val="24"/>
              </w:rPr>
            </w:pPr>
            <w:r w:rsidRPr="00AF7A44">
              <w:rPr>
                <w:sz w:val="24"/>
                <w:szCs w:val="24"/>
              </w:rPr>
              <w:t>6</w:t>
            </w:r>
          </w:p>
        </w:tc>
        <w:tc>
          <w:tcPr>
            <w:tcW w:w="227" w:type="dxa"/>
            <w:tcBorders>
              <w:top w:val="nil"/>
              <w:left w:val="nil"/>
              <w:bottom w:val="nil"/>
              <w:right w:val="nil"/>
            </w:tcBorders>
            <w:vAlign w:val="bottom"/>
          </w:tcPr>
          <w:p w:rsidR="00F11EF4" w:rsidRPr="00AF7A44" w:rsidRDefault="00F11EF4" w:rsidP="00530FA2">
            <w:r w:rsidRPr="00AF7A44">
              <w:t>”</w:t>
            </w:r>
          </w:p>
        </w:tc>
        <w:tc>
          <w:tcPr>
            <w:tcW w:w="1247" w:type="dxa"/>
            <w:tcBorders>
              <w:top w:val="nil"/>
              <w:left w:val="nil"/>
              <w:bottom w:val="single" w:sz="4" w:space="0" w:color="auto"/>
              <w:right w:val="nil"/>
            </w:tcBorders>
            <w:vAlign w:val="bottom"/>
          </w:tcPr>
          <w:p w:rsidR="00F11EF4" w:rsidRPr="00AF7A44" w:rsidRDefault="00F11EF4" w:rsidP="00530FA2">
            <w:pPr>
              <w:jc w:val="center"/>
              <w:rPr>
                <w:sz w:val="24"/>
                <w:szCs w:val="24"/>
              </w:rPr>
            </w:pPr>
            <w:r w:rsidRPr="00AF7A44">
              <w:rPr>
                <w:sz w:val="24"/>
                <w:szCs w:val="24"/>
              </w:rPr>
              <w:t>октября</w:t>
            </w:r>
          </w:p>
        </w:tc>
        <w:tc>
          <w:tcPr>
            <w:tcW w:w="340" w:type="dxa"/>
            <w:tcBorders>
              <w:top w:val="nil"/>
              <w:left w:val="nil"/>
              <w:bottom w:val="nil"/>
              <w:right w:val="nil"/>
            </w:tcBorders>
            <w:vAlign w:val="bottom"/>
          </w:tcPr>
          <w:p w:rsidR="00F11EF4" w:rsidRPr="00AF7A44" w:rsidRDefault="00F11EF4" w:rsidP="00530FA2">
            <w:pPr>
              <w:jc w:val="right"/>
            </w:pPr>
            <w:r w:rsidRPr="00AF7A44">
              <w:t>20</w:t>
            </w:r>
          </w:p>
        </w:tc>
        <w:tc>
          <w:tcPr>
            <w:tcW w:w="340" w:type="dxa"/>
            <w:tcBorders>
              <w:top w:val="nil"/>
              <w:left w:val="nil"/>
              <w:bottom w:val="single" w:sz="4" w:space="0" w:color="auto"/>
              <w:right w:val="nil"/>
            </w:tcBorders>
            <w:vAlign w:val="bottom"/>
          </w:tcPr>
          <w:p w:rsidR="00F11EF4" w:rsidRPr="00AF7A44" w:rsidRDefault="00F11EF4" w:rsidP="00530FA2">
            <w:pPr>
              <w:rPr>
                <w:sz w:val="24"/>
                <w:szCs w:val="24"/>
              </w:rPr>
            </w:pPr>
            <w:r w:rsidRPr="00AF7A44">
              <w:rPr>
                <w:sz w:val="24"/>
                <w:szCs w:val="24"/>
              </w:rPr>
              <w:t>17</w:t>
            </w:r>
          </w:p>
        </w:tc>
        <w:tc>
          <w:tcPr>
            <w:tcW w:w="511" w:type="dxa"/>
            <w:tcBorders>
              <w:top w:val="nil"/>
              <w:left w:val="nil"/>
              <w:bottom w:val="nil"/>
              <w:right w:val="nil"/>
            </w:tcBorders>
            <w:vAlign w:val="bottom"/>
          </w:tcPr>
          <w:p w:rsidR="00F11EF4" w:rsidRPr="00AF7A44" w:rsidRDefault="00F11EF4" w:rsidP="00530FA2">
            <w:pPr>
              <w:ind w:left="57"/>
            </w:pPr>
            <w:r w:rsidRPr="00AF7A44">
              <w:t>г.</w:t>
            </w:r>
          </w:p>
        </w:tc>
      </w:tr>
    </w:tbl>
    <w:p w:rsidR="00F11EF4" w:rsidRDefault="00F11EF4" w:rsidP="00F11EF4">
      <w:pPr>
        <w:spacing w:before="240"/>
      </w:pPr>
      <w:r>
        <w:t>М.П.</w:t>
      </w:r>
    </w:p>
    <w:p w:rsidR="00F11EF4" w:rsidRDefault="00F11EF4" w:rsidP="00F11EF4">
      <w:pPr>
        <w:spacing w:before="600"/>
      </w:pPr>
      <w: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F11EF4" w:rsidRPr="00AF7A44" w:rsidTr="00530FA2">
        <w:tc>
          <w:tcPr>
            <w:tcW w:w="1134" w:type="dxa"/>
            <w:tcBorders>
              <w:top w:val="nil"/>
              <w:left w:val="nil"/>
              <w:bottom w:val="nil"/>
              <w:right w:val="nil"/>
            </w:tcBorders>
            <w:vAlign w:val="bottom"/>
          </w:tcPr>
          <w:p w:rsidR="00F11EF4" w:rsidRPr="00AF7A44" w:rsidRDefault="00F11EF4" w:rsidP="00530FA2">
            <w:r w:rsidRPr="00AF7A44">
              <w:t>продлено до</w:t>
            </w:r>
          </w:p>
        </w:tc>
        <w:tc>
          <w:tcPr>
            <w:tcW w:w="170" w:type="dxa"/>
            <w:tcBorders>
              <w:top w:val="nil"/>
              <w:left w:val="nil"/>
              <w:bottom w:val="nil"/>
              <w:right w:val="nil"/>
            </w:tcBorders>
            <w:vAlign w:val="bottom"/>
          </w:tcPr>
          <w:p w:rsidR="00F11EF4" w:rsidRPr="00AF7A44" w:rsidRDefault="00F11EF4" w:rsidP="00530FA2">
            <w:pPr>
              <w:jc w:val="right"/>
            </w:pPr>
            <w:r w:rsidRPr="00AF7A44">
              <w:t>“</w:t>
            </w:r>
          </w:p>
        </w:tc>
        <w:tc>
          <w:tcPr>
            <w:tcW w:w="454" w:type="dxa"/>
            <w:tcBorders>
              <w:top w:val="nil"/>
              <w:left w:val="nil"/>
              <w:bottom w:val="single" w:sz="4" w:space="0" w:color="auto"/>
              <w:right w:val="nil"/>
            </w:tcBorders>
            <w:vAlign w:val="bottom"/>
          </w:tcPr>
          <w:p w:rsidR="00F11EF4" w:rsidRPr="00AF7A44" w:rsidRDefault="00F11EF4" w:rsidP="00530FA2">
            <w:pPr>
              <w:jc w:val="center"/>
            </w:pPr>
          </w:p>
        </w:tc>
        <w:tc>
          <w:tcPr>
            <w:tcW w:w="227" w:type="dxa"/>
            <w:tcBorders>
              <w:top w:val="nil"/>
              <w:left w:val="nil"/>
              <w:bottom w:val="nil"/>
              <w:right w:val="nil"/>
            </w:tcBorders>
            <w:vAlign w:val="bottom"/>
          </w:tcPr>
          <w:p w:rsidR="00F11EF4" w:rsidRPr="00AF7A44" w:rsidRDefault="00F11EF4" w:rsidP="00530FA2">
            <w:r w:rsidRPr="00AF7A44">
              <w:t>”</w:t>
            </w:r>
          </w:p>
        </w:tc>
        <w:tc>
          <w:tcPr>
            <w:tcW w:w="1247" w:type="dxa"/>
            <w:tcBorders>
              <w:top w:val="nil"/>
              <w:left w:val="nil"/>
              <w:bottom w:val="single" w:sz="4" w:space="0" w:color="auto"/>
              <w:right w:val="nil"/>
            </w:tcBorders>
            <w:vAlign w:val="bottom"/>
          </w:tcPr>
          <w:p w:rsidR="00F11EF4" w:rsidRPr="00AF7A44" w:rsidRDefault="00F11EF4" w:rsidP="00530FA2">
            <w:pPr>
              <w:jc w:val="center"/>
            </w:pPr>
          </w:p>
        </w:tc>
        <w:tc>
          <w:tcPr>
            <w:tcW w:w="340" w:type="dxa"/>
            <w:tcBorders>
              <w:top w:val="nil"/>
              <w:left w:val="nil"/>
              <w:bottom w:val="nil"/>
              <w:right w:val="nil"/>
            </w:tcBorders>
            <w:vAlign w:val="bottom"/>
          </w:tcPr>
          <w:p w:rsidR="00F11EF4" w:rsidRPr="00AF7A44" w:rsidRDefault="00F11EF4" w:rsidP="00530FA2">
            <w:pPr>
              <w:jc w:val="right"/>
            </w:pPr>
            <w:r w:rsidRPr="00AF7A44">
              <w:t>20</w:t>
            </w:r>
          </w:p>
        </w:tc>
        <w:tc>
          <w:tcPr>
            <w:tcW w:w="340" w:type="dxa"/>
            <w:tcBorders>
              <w:top w:val="nil"/>
              <w:left w:val="nil"/>
              <w:bottom w:val="single" w:sz="4" w:space="0" w:color="auto"/>
              <w:right w:val="nil"/>
            </w:tcBorders>
            <w:vAlign w:val="bottom"/>
          </w:tcPr>
          <w:p w:rsidR="00F11EF4" w:rsidRPr="00AF7A44" w:rsidRDefault="00F11EF4" w:rsidP="00530FA2"/>
        </w:tc>
        <w:tc>
          <w:tcPr>
            <w:tcW w:w="511" w:type="dxa"/>
            <w:tcBorders>
              <w:top w:val="nil"/>
              <w:left w:val="nil"/>
              <w:bottom w:val="nil"/>
              <w:right w:val="nil"/>
            </w:tcBorders>
            <w:vAlign w:val="bottom"/>
          </w:tcPr>
          <w:p w:rsidR="00F11EF4" w:rsidRPr="00AF7A44" w:rsidRDefault="00F11EF4" w:rsidP="00530FA2">
            <w:pPr>
              <w:ind w:left="57"/>
            </w:pPr>
            <w:r w:rsidRPr="00AF7A44">
              <w:t>г.</w:t>
            </w:r>
            <w:r w:rsidRPr="00AF7A44">
              <w:rPr>
                <w:rStyle w:val="af8"/>
              </w:rPr>
              <w:endnoteReference w:customMarkFollows="1" w:id="32"/>
              <w:t>19</w:t>
            </w:r>
          </w:p>
        </w:tc>
      </w:tr>
    </w:tbl>
    <w:p w:rsidR="00F11EF4" w:rsidRDefault="00F11EF4" w:rsidP="00F11EF4">
      <w:pPr>
        <w:spacing w:after="120"/>
        <w:rPr>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F11EF4" w:rsidRPr="00AF7A44" w:rsidTr="00530FA2">
        <w:tc>
          <w:tcPr>
            <w:tcW w:w="3175" w:type="dxa"/>
            <w:tcBorders>
              <w:top w:val="nil"/>
              <w:left w:val="nil"/>
              <w:bottom w:val="single" w:sz="4" w:space="0" w:color="auto"/>
              <w:right w:val="nil"/>
            </w:tcBorders>
            <w:vAlign w:val="bottom"/>
          </w:tcPr>
          <w:p w:rsidR="00F11EF4" w:rsidRPr="00AF7A44" w:rsidRDefault="00F11EF4" w:rsidP="00530FA2">
            <w:pPr>
              <w:jc w:val="center"/>
              <w:rPr>
                <w:sz w:val="24"/>
                <w:szCs w:val="24"/>
              </w:rPr>
            </w:pPr>
          </w:p>
        </w:tc>
        <w:tc>
          <w:tcPr>
            <w:tcW w:w="851" w:type="dxa"/>
            <w:tcBorders>
              <w:top w:val="nil"/>
              <w:left w:val="nil"/>
              <w:bottom w:val="nil"/>
              <w:right w:val="nil"/>
            </w:tcBorders>
            <w:vAlign w:val="bottom"/>
          </w:tcPr>
          <w:p w:rsidR="00F11EF4" w:rsidRPr="00AF7A44" w:rsidRDefault="00F11EF4" w:rsidP="00530FA2">
            <w:pPr>
              <w:rPr>
                <w:sz w:val="24"/>
                <w:szCs w:val="24"/>
              </w:rPr>
            </w:pPr>
          </w:p>
        </w:tc>
        <w:tc>
          <w:tcPr>
            <w:tcW w:w="1701" w:type="dxa"/>
            <w:tcBorders>
              <w:top w:val="nil"/>
              <w:left w:val="nil"/>
              <w:bottom w:val="single" w:sz="4" w:space="0" w:color="auto"/>
              <w:right w:val="nil"/>
            </w:tcBorders>
            <w:vAlign w:val="bottom"/>
          </w:tcPr>
          <w:p w:rsidR="00F11EF4" w:rsidRPr="00AF7A44" w:rsidRDefault="00F11EF4" w:rsidP="00530FA2">
            <w:pPr>
              <w:jc w:val="center"/>
              <w:rPr>
                <w:sz w:val="24"/>
                <w:szCs w:val="24"/>
              </w:rPr>
            </w:pPr>
          </w:p>
        </w:tc>
        <w:tc>
          <w:tcPr>
            <w:tcW w:w="1304" w:type="dxa"/>
            <w:tcBorders>
              <w:top w:val="nil"/>
              <w:left w:val="nil"/>
              <w:bottom w:val="nil"/>
              <w:right w:val="nil"/>
            </w:tcBorders>
            <w:vAlign w:val="bottom"/>
          </w:tcPr>
          <w:p w:rsidR="00F11EF4" w:rsidRPr="00AF7A44" w:rsidRDefault="00F11EF4" w:rsidP="00530FA2">
            <w:pPr>
              <w:rPr>
                <w:sz w:val="24"/>
                <w:szCs w:val="24"/>
              </w:rPr>
            </w:pPr>
          </w:p>
        </w:tc>
        <w:tc>
          <w:tcPr>
            <w:tcW w:w="2948" w:type="dxa"/>
            <w:tcBorders>
              <w:top w:val="nil"/>
              <w:left w:val="nil"/>
              <w:bottom w:val="single" w:sz="4" w:space="0" w:color="auto"/>
              <w:right w:val="nil"/>
            </w:tcBorders>
            <w:vAlign w:val="bottom"/>
          </w:tcPr>
          <w:p w:rsidR="00F11EF4" w:rsidRPr="00AF7A44" w:rsidRDefault="00F11EF4" w:rsidP="00530FA2">
            <w:pPr>
              <w:jc w:val="center"/>
              <w:rPr>
                <w:sz w:val="24"/>
                <w:szCs w:val="24"/>
              </w:rPr>
            </w:pPr>
          </w:p>
        </w:tc>
      </w:tr>
      <w:tr w:rsidR="00F11EF4" w:rsidRPr="00AF7A44" w:rsidTr="00530FA2">
        <w:tc>
          <w:tcPr>
            <w:tcW w:w="3175" w:type="dxa"/>
            <w:tcBorders>
              <w:top w:val="nil"/>
              <w:left w:val="nil"/>
              <w:bottom w:val="nil"/>
              <w:right w:val="nil"/>
            </w:tcBorders>
          </w:tcPr>
          <w:p w:rsidR="00F11EF4" w:rsidRPr="00AF7A44" w:rsidRDefault="00F11EF4" w:rsidP="00530FA2">
            <w:pPr>
              <w:jc w:val="center"/>
              <w:rPr>
                <w:sz w:val="18"/>
                <w:szCs w:val="18"/>
              </w:rPr>
            </w:pPr>
            <w:r w:rsidRPr="00AF7A44">
              <w:rPr>
                <w:sz w:val="18"/>
                <w:szCs w:val="18"/>
              </w:rPr>
              <w:t>(должность уполномоченного</w:t>
            </w:r>
            <w:r w:rsidRPr="00AF7A44">
              <w:rPr>
                <w:sz w:val="18"/>
                <w:szCs w:val="18"/>
              </w:rPr>
              <w:br/>
              <w:t>лица органа, осуществляющего</w:t>
            </w:r>
            <w:r w:rsidRPr="00AF7A44">
              <w:rPr>
                <w:sz w:val="18"/>
                <w:szCs w:val="18"/>
              </w:rPr>
              <w:br/>
              <w:t>выдачу разрешения на строительство)</w:t>
            </w:r>
          </w:p>
        </w:tc>
        <w:tc>
          <w:tcPr>
            <w:tcW w:w="851" w:type="dxa"/>
            <w:tcBorders>
              <w:top w:val="nil"/>
              <w:left w:val="nil"/>
              <w:bottom w:val="nil"/>
              <w:right w:val="nil"/>
            </w:tcBorders>
          </w:tcPr>
          <w:p w:rsidR="00F11EF4" w:rsidRPr="00AF7A44" w:rsidRDefault="00F11EF4" w:rsidP="00530FA2">
            <w:pPr>
              <w:rPr>
                <w:sz w:val="18"/>
                <w:szCs w:val="18"/>
              </w:rPr>
            </w:pPr>
          </w:p>
        </w:tc>
        <w:tc>
          <w:tcPr>
            <w:tcW w:w="1701" w:type="dxa"/>
            <w:tcBorders>
              <w:top w:val="nil"/>
              <w:left w:val="nil"/>
              <w:bottom w:val="nil"/>
              <w:right w:val="nil"/>
            </w:tcBorders>
          </w:tcPr>
          <w:p w:rsidR="00F11EF4" w:rsidRPr="00AF7A44" w:rsidRDefault="00F11EF4" w:rsidP="00530FA2">
            <w:pPr>
              <w:jc w:val="center"/>
              <w:rPr>
                <w:sz w:val="18"/>
                <w:szCs w:val="18"/>
              </w:rPr>
            </w:pPr>
            <w:r w:rsidRPr="00AF7A44">
              <w:rPr>
                <w:sz w:val="18"/>
                <w:szCs w:val="18"/>
              </w:rPr>
              <w:t>(подпись)</w:t>
            </w:r>
          </w:p>
        </w:tc>
        <w:tc>
          <w:tcPr>
            <w:tcW w:w="1304" w:type="dxa"/>
            <w:tcBorders>
              <w:top w:val="nil"/>
              <w:left w:val="nil"/>
              <w:bottom w:val="nil"/>
              <w:right w:val="nil"/>
            </w:tcBorders>
          </w:tcPr>
          <w:p w:rsidR="00F11EF4" w:rsidRPr="00AF7A44" w:rsidRDefault="00F11EF4" w:rsidP="00530FA2">
            <w:pPr>
              <w:rPr>
                <w:sz w:val="18"/>
                <w:szCs w:val="18"/>
              </w:rPr>
            </w:pPr>
          </w:p>
        </w:tc>
        <w:tc>
          <w:tcPr>
            <w:tcW w:w="2948" w:type="dxa"/>
            <w:tcBorders>
              <w:top w:val="nil"/>
              <w:left w:val="nil"/>
              <w:bottom w:val="nil"/>
              <w:right w:val="nil"/>
            </w:tcBorders>
          </w:tcPr>
          <w:p w:rsidR="00F11EF4" w:rsidRPr="00AF7A44" w:rsidRDefault="00F11EF4" w:rsidP="00530FA2">
            <w:pPr>
              <w:jc w:val="center"/>
              <w:rPr>
                <w:sz w:val="18"/>
                <w:szCs w:val="18"/>
              </w:rPr>
            </w:pPr>
            <w:r w:rsidRPr="00AF7A44">
              <w:rPr>
                <w:sz w:val="18"/>
                <w:szCs w:val="18"/>
              </w:rPr>
              <w:t>(расшифровка подписи)</w:t>
            </w:r>
          </w:p>
        </w:tc>
      </w:tr>
    </w:tbl>
    <w:p w:rsidR="00F11EF4" w:rsidRDefault="00F11EF4" w:rsidP="00F11EF4">
      <w:pPr>
        <w:spacing w:after="240"/>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F11EF4" w:rsidRPr="00AF7A44" w:rsidTr="00530FA2">
        <w:tc>
          <w:tcPr>
            <w:tcW w:w="170" w:type="dxa"/>
            <w:tcBorders>
              <w:top w:val="nil"/>
              <w:left w:val="nil"/>
              <w:bottom w:val="nil"/>
              <w:right w:val="nil"/>
            </w:tcBorders>
            <w:vAlign w:val="bottom"/>
          </w:tcPr>
          <w:p w:rsidR="00F11EF4" w:rsidRPr="00AF7A44" w:rsidRDefault="00F11EF4" w:rsidP="00530FA2">
            <w:pPr>
              <w:jc w:val="right"/>
            </w:pPr>
            <w:r w:rsidRPr="00AF7A44">
              <w:t>“</w:t>
            </w:r>
          </w:p>
        </w:tc>
        <w:tc>
          <w:tcPr>
            <w:tcW w:w="454" w:type="dxa"/>
            <w:tcBorders>
              <w:top w:val="nil"/>
              <w:left w:val="nil"/>
              <w:bottom w:val="single" w:sz="4" w:space="0" w:color="auto"/>
              <w:right w:val="nil"/>
            </w:tcBorders>
            <w:vAlign w:val="bottom"/>
          </w:tcPr>
          <w:p w:rsidR="00F11EF4" w:rsidRPr="00AF7A44" w:rsidRDefault="00F11EF4" w:rsidP="00530FA2">
            <w:pPr>
              <w:jc w:val="center"/>
            </w:pPr>
          </w:p>
        </w:tc>
        <w:tc>
          <w:tcPr>
            <w:tcW w:w="227" w:type="dxa"/>
            <w:tcBorders>
              <w:top w:val="nil"/>
              <w:left w:val="nil"/>
              <w:bottom w:val="nil"/>
              <w:right w:val="nil"/>
            </w:tcBorders>
            <w:vAlign w:val="bottom"/>
          </w:tcPr>
          <w:p w:rsidR="00F11EF4" w:rsidRPr="00AF7A44" w:rsidRDefault="00F11EF4" w:rsidP="00530FA2">
            <w:r w:rsidRPr="00AF7A44">
              <w:t>”</w:t>
            </w:r>
          </w:p>
        </w:tc>
        <w:tc>
          <w:tcPr>
            <w:tcW w:w="1247" w:type="dxa"/>
            <w:tcBorders>
              <w:top w:val="nil"/>
              <w:left w:val="nil"/>
              <w:bottom w:val="single" w:sz="4" w:space="0" w:color="auto"/>
              <w:right w:val="nil"/>
            </w:tcBorders>
            <w:vAlign w:val="bottom"/>
          </w:tcPr>
          <w:p w:rsidR="00F11EF4" w:rsidRPr="00AF7A44" w:rsidRDefault="00F11EF4" w:rsidP="00530FA2">
            <w:pPr>
              <w:jc w:val="center"/>
            </w:pPr>
          </w:p>
        </w:tc>
        <w:tc>
          <w:tcPr>
            <w:tcW w:w="340" w:type="dxa"/>
            <w:tcBorders>
              <w:top w:val="nil"/>
              <w:left w:val="nil"/>
              <w:bottom w:val="nil"/>
              <w:right w:val="nil"/>
            </w:tcBorders>
            <w:vAlign w:val="bottom"/>
          </w:tcPr>
          <w:p w:rsidR="00F11EF4" w:rsidRPr="00AF7A44" w:rsidRDefault="00F11EF4" w:rsidP="00530FA2">
            <w:pPr>
              <w:jc w:val="right"/>
            </w:pPr>
            <w:r w:rsidRPr="00AF7A44">
              <w:t>20</w:t>
            </w:r>
          </w:p>
        </w:tc>
        <w:tc>
          <w:tcPr>
            <w:tcW w:w="340" w:type="dxa"/>
            <w:tcBorders>
              <w:top w:val="nil"/>
              <w:left w:val="nil"/>
              <w:bottom w:val="single" w:sz="4" w:space="0" w:color="auto"/>
              <w:right w:val="nil"/>
            </w:tcBorders>
            <w:vAlign w:val="bottom"/>
          </w:tcPr>
          <w:p w:rsidR="00F11EF4" w:rsidRPr="00AF7A44" w:rsidRDefault="00F11EF4" w:rsidP="00530FA2"/>
        </w:tc>
        <w:tc>
          <w:tcPr>
            <w:tcW w:w="511" w:type="dxa"/>
            <w:tcBorders>
              <w:top w:val="nil"/>
              <w:left w:val="nil"/>
              <w:bottom w:val="nil"/>
              <w:right w:val="nil"/>
            </w:tcBorders>
            <w:vAlign w:val="bottom"/>
          </w:tcPr>
          <w:p w:rsidR="00F11EF4" w:rsidRPr="00AF7A44" w:rsidRDefault="00F11EF4" w:rsidP="00530FA2">
            <w:pPr>
              <w:ind w:left="57"/>
            </w:pPr>
            <w:r w:rsidRPr="00AF7A44">
              <w:t>г.</w:t>
            </w:r>
          </w:p>
        </w:tc>
      </w:tr>
    </w:tbl>
    <w:p w:rsidR="00F11EF4" w:rsidRDefault="00F11EF4" w:rsidP="00F11EF4">
      <w:pPr>
        <w:spacing w:before="240"/>
      </w:pPr>
      <w:r>
        <w:t>М.П.</w:t>
      </w:r>
    </w:p>
    <w:p w:rsidR="00F11EF4" w:rsidRDefault="00F11EF4" w:rsidP="00F11EF4">
      <w:pPr>
        <w:rPr>
          <w:sz w:val="24"/>
          <w:szCs w:val="24"/>
        </w:rPr>
      </w:pPr>
    </w:p>
    <w:p w:rsidR="002A78D6" w:rsidRDefault="00652AAD" w:rsidP="002A78D6">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w:t>
      </w:r>
      <w:r w:rsidR="002A78D6">
        <w:rPr>
          <w:rFonts w:ascii="Times New Roman" w:hAnsi="Times New Roman" w:cs="Times New Roman"/>
          <w:sz w:val="28"/>
          <w:szCs w:val="28"/>
        </w:rPr>
        <w:t>риложение №</w:t>
      </w:r>
      <w:r w:rsidR="004B56CF">
        <w:rPr>
          <w:rFonts w:ascii="Times New Roman" w:hAnsi="Times New Roman" w:cs="Times New Roman"/>
          <w:sz w:val="28"/>
          <w:szCs w:val="28"/>
        </w:rPr>
        <w:t>7</w:t>
      </w:r>
    </w:p>
    <w:tbl>
      <w:tblPr>
        <w:tblW w:w="0" w:type="auto"/>
        <w:tblLook w:val="04A0"/>
      </w:tblPr>
      <w:tblGrid>
        <w:gridCol w:w="4140"/>
        <w:gridCol w:w="5317"/>
      </w:tblGrid>
      <w:tr w:rsidR="00D84120" w:rsidTr="00D84120">
        <w:tc>
          <w:tcPr>
            <w:tcW w:w="4140" w:type="dxa"/>
          </w:tcPr>
          <w:p w:rsidR="00D84120" w:rsidRDefault="00D84120" w:rsidP="00D84120">
            <w:pPr>
              <w:pStyle w:val="ConsPlusNormal1"/>
              <w:jc w:val="right"/>
              <w:rPr>
                <w:rFonts w:ascii="Times New Roman" w:hAnsi="Times New Roman" w:cs="Times New Roman"/>
                <w:sz w:val="28"/>
                <w:szCs w:val="28"/>
              </w:rPr>
            </w:pPr>
          </w:p>
        </w:tc>
        <w:tc>
          <w:tcPr>
            <w:tcW w:w="5317" w:type="dxa"/>
          </w:tcPr>
          <w:p w:rsidR="00D84120" w:rsidRDefault="00D84120" w:rsidP="00D84120">
            <w:pPr>
              <w:pStyle w:val="ConsPlusNormal1"/>
              <w:jc w:val="center"/>
              <w:rPr>
                <w:rFonts w:ascii="Times New Roman" w:hAnsi="Times New Roman" w:cs="Times New Roman"/>
                <w:bCs/>
                <w:sz w:val="28"/>
                <w:szCs w:val="28"/>
              </w:rPr>
            </w:pPr>
          </w:p>
          <w:p w:rsidR="005119FC" w:rsidRPr="00857122" w:rsidRDefault="005119FC" w:rsidP="00D84120">
            <w:pPr>
              <w:pStyle w:val="ConsPlusNormal1"/>
              <w:jc w:val="center"/>
              <w:rPr>
                <w:rFonts w:ascii="Times New Roman" w:hAnsi="Times New Roman" w:cs="Times New Roman"/>
                <w:bCs/>
                <w:sz w:val="28"/>
                <w:szCs w:val="28"/>
              </w:rPr>
            </w:pPr>
          </w:p>
        </w:tc>
      </w:tr>
    </w:tbl>
    <w:p w:rsidR="00EA45CB" w:rsidRDefault="00EA45CB" w:rsidP="00EA45CB">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 xml:space="preserve">УВЕДОМЛЕНИЕ </w:t>
      </w:r>
    </w:p>
    <w:p w:rsidR="00EA45CB" w:rsidRPr="00CE6DEE" w:rsidRDefault="00EA45CB" w:rsidP="00EA45CB">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об отказе в предоставлении муниципальной услуги</w:t>
      </w:r>
    </w:p>
    <w:p w:rsidR="00EA45CB" w:rsidRDefault="00EA45CB" w:rsidP="00EA45CB">
      <w:pPr>
        <w:pStyle w:val="ConsPlusNonformat"/>
        <w:ind w:left="4253"/>
        <w:jc w:val="both"/>
        <w:rPr>
          <w:rFonts w:ascii="Times New Roman" w:hAnsi="Times New Roman" w:cs="Times New Roman"/>
          <w:sz w:val="28"/>
          <w:szCs w:val="28"/>
        </w:rPr>
      </w:pPr>
    </w:p>
    <w:p w:rsidR="00EA45CB" w:rsidRDefault="00EA45CB" w:rsidP="00EA45CB">
      <w:pPr>
        <w:pStyle w:val="ConsPlusNonformat"/>
        <w:ind w:left="4253"/>
        <w:jc w:val="both"/>
        <w:rPr>
          <w:rFonts w:ascii="Times New Roman" w:hAnsi="Times New Roman" w:cs="Times New Roman"/>
          <w:sz w:val="28"/>
          <w:szCs w:val="28"/>
        </w:rPr>
      </w:pPr>
    </w:p>
    <w:p w:rsidR="00EA45CB" w:rsidRDefault="00EA45CB" w:rsidP="00EA45CB">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Заявителю</w:t>
      </w:r>
    </w:p>
    <w:p w:rsidR="00EA45CB" w:rsidRPr="00A66A9F" w:rsidRDefault="00EA45CB" w:rsidP="00EA45CB">
      <w:pPr>
        <w:pStyle w:val="ConsPlusNonformat"/>
        <w:ind w:left="4253"/>
        <w:rPr>
          <w:rFonts w:ascii="Times New Roman" w:hAnsi="Times New Roman" w:cs="Times New Roman"/>
          <w:sz w:val="28"/>
          <w:szCs w:val="28"/>
        </w:rPr>
      </w:pPr>
      <w:r w:rsidRPr="00A66A9F">
        <w:rPr>
          <w:rFonts w:ascii="Times New Roman" w:hAnsi="Times New Roman" w:cs="Times New Roman"/>
          <w:sz w:val="28"/>
          <w:szCs w:val="28"/>
        </w:rPr>
        <w:t>____________________________</w:t>
      </w:r>
      <w:r>
        <w:rPr>
          <w:rFonts w:ascii="Times New Roman" w:hAnsi="Times New Roman" w:cs="Times New Roman"/>
          <w:sz w:val="28"/>
          <w:szCs w:val="28"/>
        </w:rPr>
        <w:t>_______</w:t>
      </w:r>
    </w:p>
    <w:p w:rsidR="00EA45CB" w:rsidRPr="00185085" w:rsidRDefault="00EA45CB" w:rsidP="00EA45CB">
      <w:pPr>
        <w:pStyle w:val="ConsPlusNonformat"/>
        <w:ind w:left="4253"/>
        <w:jc w:val="center"/>
        <w:rPr>
          <w:rFonts w:ascii="Times New Roman" w:hAnsi="Times New Roman" w:cs="Times New Roman"/>
        </w:rPr>
      </w:pPr>
      <w:r w:rsidRPr="00185085">
        <w:rPr>
          <w:rFonts w:ascii="Times New Roman" w:hAnsi="Times New Roman" w:cs="Times New Roman"/>
        </w:rPr>
        <w:t>(Ф</w:t>
      </w:r>
      <w:r>
        <w:rPr>
          <w:rFonts w:ascii="Times New Roman" w:hAnsi="Times New Roman" w:cs="Times New Roman"/>
        </w:rPr>
        <w:t>.</w:t>
      </w:r>
      <w:r w:rsidRPr="00185085">
        <w:rPr>
          <w:rFonts w:ascii="Times New Roman" w:hAnsi="Times New Roman" w:cs="Times New Roman"/>
        </w:rPr>
        <w:t>И</w:t>
      </w:r>
      <w:r>
        <w:rPr>
          <w:rFonts w:ascii="Times New Roman" w:hAnsi="Times New Roman" w:cs="Times New Roman"/>
        </w:rPr>
        <w:t>.</w:t>
      </w:r>
      <w:r w:rsidRPr="00185085">
        <w:rPr>
          <w:rFonts w:ascii="Times New Roman" w:hAnsi="Times New Roman" w:cs="Times New Roman"/>
        </w:rPr>
        <w:t>О</w:t>
      </w:r>
      <w:r>
        <w:rPr>
          <w:rFonts w:ascii="Times New Roman" w:hAnsi="Times New Roman" w:cs="Times New Roman"/>
        </w:rPr>
        <w:t>.</w:t>
      </w:r>
      <w:r w:rsidRPr="00185085">
        <w:rPr>
          <w:rFonts w:ascii="Times New Roman" w:hAnsi="Times New Roman" w:cs="Times New Roman"/>
        </w:rPr>
        <w:t xml:space="preserve"> физического лица, наименование</w:t>
      </w:r>
    </w:p>
    <w:p w:rsidR="00EA45CB" w:rsidRPr="00A66A9F" w:rsidRDefault="00EA45CB" w:rsidP="00EA45CB">
      <w:pPr>
        <w:pStyle w:val="ConsPlusNonformat"/>
        <w:ind w:left="4253"/>
        <w:jc w:val="both"/>
        <w:rPr>
          <w:rFonts w:ascii="Times New Roman" w:hAnsi="Times New Roman" w:cs="Times New Roman"/>
          <w:sz w:val="28"/>
          <w:szCs w:val="28"/>
        </w:rPr>
      </w:pPr>
      <w:r w:rsidRPr="00A66A9F">
        <w:rPr>
          <w:rFonts w:ascii="Times New Roman" w:hAnsi="Times New Roman" w:cs="Times New Roman"/>
          <w:sz w:val="28"/>
          <w:szCs w:val="28"/>
        </w:rPr>
        <w:t>___________________________________</w:t>
      </w:r>
    </w:p>
    <w:p w:rsidR="00EA45CB" w:rsidRPr="00185085" w:rsidRDefault="00EA45CB" w:rsidP="00EA45CB">
      <w:pPr>
        <w:pStyle w:val="ConsPlusNonformat"/>
        <w:ind w:left="4253"/>
        <w:jc w:val="center"/>
        <w:rPr>
          <w:rFonts w:ascii="Times New Roman" w:hAnsi="Times New Roman" w:cs="Times New Roman"/>
        </w:rPr>
      </w:pPr>
      <w:r w:rsidRPr="00185085">
        <w:rPr>
          <w:rFonts w:ascii="Times New Roman" w:hAnsi="Times New Roman" w:cs="Times New Roman"/>
        </w:rPr>
        <w:t>юридического лица, почтовый адрес,  телефон, факс)</w:t>
      </w:r>
    </w:p>
    <w:p w:rsidR="00EA45CB" w:rsidRPr="00CE6DEE" w:rsidRDefault="00EA45CB" w:rsidP="00EA45CB">
      <w:pPr>
        <w:pStyle w:val="ConsPlusNonformat"/>
        <w:jc w:val="both"/>
        <w:rPr>
          <w:rFonts w:ascii="Times New Roman" w:hAnsi="Times New Roman" w:cs="Times New Roman"/>
          <w:sz w:val="28"/>
          <w:szCs w:val="28"/>
        </w:rPr>
      </w:pPr>
    </w:p>
    <w:p w:rsidR="00EA45CB" w:rsidRPr="00CE6DEE" w:rsidRDefault="00EA45CB" w:rsidP="00EA45C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Настоящим уведомляем Вас о том, что муниципальная услуга «Выдача разрешения на строительство», не может быть предост</w:t>
      </w:r>
      <w:r>
        <w:rPr>
          <w:rFonts w:ascii="Times New Roman" w:hAnsi="Times New Roman" w:cs="Times New Roman"/>
          <w:sz w:val="28"/>
          <w:szCs w:val="28"/>
        </w:rPr>
        <w:t>авлена по следующим основаниям:____________________________________________</w:t>
      </w:r>
    </w:p>
    <w:p w:rsidR="00EA45CB" w:rsidRPr="00CE6DEE" w:rsidRDefault="00EA45CB" w:rsidP="00EA45CB">
      <w:pPr>
        <w:pStyle w:val="ConsPlusNonformat"/>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w:t>
      </w:r>
    </w:p>
    <w:p w:rsidR="00EA45CB" w:rsidRPr="00CE6DEE" w:rsidRDefault="00EA45CB" w:rsidP="00EA45CB">
      <w:pPr>
        <w:pStyle w:val="ConsPlusNonformat"/>
        <w:rPr>
          <w:rFonts w:ascii="Times New Roman" w:hAnsi="Times New Roman" w:cs="Times New Roman"/>
          <w:sz w:val="28"/>
          <w:szCs w:val="28"/>
        </w:rPr>
      </w:pPr>
      <w:r w:rsidRPr="00CE6DEE">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EA45CB" w:rsidRPr="00CE6DEE" w:rsidRDefault="00EA45CB" w:rsidP="00EA45CB">
      <w:pPr>
        <w:pStyle w:val="ConsPlusNonformat"/>
        <w:rPr>
          <w:rFonts w:ascii="Times New Roman" w:hAnsi="Times New Roman" w:cs="Times New Roman"/>
          <w:sz w:val="28"/>
          <w:szCs w:val="28"/>
        </w:rPr>
      </w:pPr>
      <w:r w:rsidRPr="00CE6DEE">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EA45CB" w:rsidRPr="00CE6DEE" w:rsidRDefault="00EA45CB" w:rsidP="00EA45C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EA45CB" w:rsidRPr="00CE6DEE" w:rsidRDefault="00EA45CB" w:rsidP="00EA45CB">
      <w:pPr>
        <w:pStyle w:val="ConsPlusNonformat"/>
        <w:jc w:val="both"/>
        <w:rPr>
          <w:rFonts w:ascii="Times New Roman" w:hAnsi="Times New Roman" w:cs="Times New Roman"/>
          <w:sz w:val="28"/>
          <w:szCs w:val="28"/>
        </w:rPr>
      </w:pPr>
    </w:p>
    <w:p w:rsidR="00EA45CB" w:rsidRPr="00CE6DEE" w:rsidRDefault="00EA45CB" w:rsidP="00EA45C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    </w:t>
      </w:r>
      <w:r w:rsidRPr="00CE6DEE">
        <w:rPr>
          <w:rFonts w:ascii="Times New Roman" w:hAnsi="Times New Roman" w:cs="Times New Roman"/>
          <w:sz w:val="28"/>
          <w:szCs w:val="28"/>
        </w:rPr>
        <w:t>М</w:t>
      </w:r>
      <w:r>
        <w:rPr>
          <w:rFonts w:ascii="Times New Roman" w:hAnsi="Times New Roman" w:cs="Times New Roman"/>
          <w:sz w:val="28"/>
          <w:szCs w:val="28"/>
        </w:rPr>
        <w:t>.</w:t>
      </w:r>
      <w:r w:rsidRPr="00CE6DEE">
        <w:rPr>
          <w:rFonts w:ascii="Times New Roman" w:hAnsi="Times New Roman" w:cs="Times New Roman"/>
          <w:sz w:val="28"/>
          <w:szCs w:val="28"/>
        </w:rPr>
        <w:t>П</w:t>
      </w:r>
      <w:r>
        <w:rPr>
          <w:rFonts w:ascii="Times New Roman" w:hAnsi="Times New Roman" w:cs="Times New Roman"/>
          <w:sz w:val="28"/>
          <w:szCs w:val="28"/>
        </w:rPr>
        <w:t>.</w:t>
      </w:r>
      <w:r w:rsidRPr="00CE6DEE">
        <w:rPr>
          <w:rFonts w:ascii="Times New Roman" w:hAnsi="Times New Roman" w:cs="Times New Roman"/>
          <w:sz w:val="28"/>
          <w:szCs w:val="28"/>
        </w:rPr>
        <w:t xml:space="preserve">    ________________ _____________________</w:t>
      </w:r>
    </w:p>
    <w:p w:rsidR="00EA45CB" w:rsidRPr="006E4BEF" w:rsidRDefault="00EA45CB" w:rsidP="00EA45CB">
      <w:pPr>
        <w:pStyle w:val="ConsPlusNonformat"/>
        <w:jc w:val="both"/>
        <w:rPr>
          <w:rFonts w:ascii="Times New Roman" w:hAnsi="Times New Roman" w:cs="Times New Roman"/>
        </w:rPr>
      </w:pPr>
      <w:r w:rsidRPr="006E4BEF">
        <w:rPr>
          <w:rFonts w:ascii="Times New Roman" w:hAnsi="Times New Roman" w:cs="Times New Roman"/>
        </w:rPr>
        <w:t xml:space="preserve">    </w:t>
      </w:r>
      <w:r>
        <w:rPr>
          <w:rFonts w:ascii="Times New Roman" w:hAnsi="Times New Roman" w:cs="Times New Roman"/>
        </w:rPr>
        <w:t xml:space="preserve">      </w:t>
      </w:r>
      <w:r w:rsidRPr="006E4BEF">
        <w:rPr>
          <w:rFonts w:ascii="Times New Roman" w:hAnsi="Times New Roman" w:cs="Times New Roman"/>
        </w:rPr>
        <w:t xml:space="preserve">    (должность)                            </w:t>
      </w:r>
      <w:r>
        <w:rPr>
          <w:rFonts w:ascii="Times New Roman" w:hAnsi="Times New Roman" w:cs="Times New Roman"/>
        </w:rPr>
        <w:t xml:space="preserve">                               </w:t>
      </w:r>
      <w:r w:rsidRPr="006E4BEF">
        <w:rPr>
          <w:rFonts w:ascii="Times New Roman" w:hAnsi="Times New Roman" w:cs="Times New Roman"/>
        </w:rPr>
        <w:t xml:space="preserve">   (подпись)               </w:t>
      </w:r>
      <w:r>
        <w:rPr>
          <w:rFonts w:ascii="Times New Roman" w:hAnsi="Times New Roman" w:cs="Times New Roman"/>
        </w:rPr>
        <w:t xml:space="preserve">              </w:t>
      </w:r>
      <w:r w:rsidRPr="006E4BEF">
        <w:rPr>
          <w:rFonts w:ascii="Times New Roman" w:hAnsi="Times New Roman" w:cs="Times New Roman"/>
        </w:rPr>
        <w:t xml:space="preserve">        (Ф</w:t>
      </w:r>
      <w:r>
        <w:rPr>
          <w:rFonts w:ascii="Times New Roman" w:hAnsi="Times New Roman" w:cs="Times New Roman"/>
        </w:rPr>
        <w:t>.</w:t>
      </w:r>
      <w:r w:rsidRPr="006E4BEF">
        <w:rPr>
          <w:rFonts w:ascii="Times New Roman" w:hAnsi="Times New Roman" w:cs="Times New Roman"/>
        </w:rPr>
        <w:t>И</w:t>
      </w:r>
      <w:r>
        <w:rPr>
          <w:rFonts w:ascii="Times New Roman" w:hAnsi="Times New Roman" w:cs="Times New Roman"/>
        </w:rPr>
        <w:t>.</w:t>
      </w:r>
      <w:r w:rsidRPr="006E4BEF">
        <w:rPr>
          <w:rFonts w:ascii="Times New Roman" w:hAnsi="Times New Roman" w:cs="Times New Roman"/>
        </w:rPr>
        <w:t>О</w:t>
      </w:r>
      <w:r>
        <w:rPr>
          <w:rFonts w:ascii="Times New Roman" w:hAnsi="Times New Roman" w:cs="Times New Roman"/>
        </w:rPr>
        <w:t>.</w:t>
      </w:r>
      <w:r w:rsidRPr="006E4BEF">
        <w:rPr>
          <w:rFonts w:ascii="Times New Roman" w:hAnsi="Times New Roman" w:cs="Times New Roman"/>
        </w:rPr>
        <w:t>)</w:t>
      </w:r>
    </w:p>
    <w:p w:rsidR="00D84120" w:rsidRPr="00CE6DEE" w:rsidRDefault="00D84120" w:rsidP="00D84120">
      <w:pPr>
        <w:pStyle w:val="ConsPlusNonformat"/>
        <w:jc w:val="both"/>
        <w:rPr>
          <w:rFonts w:ascii="Times New Roman" w:hAnsi="Times New Roman" w:cs="Times New Roman"/>
          <w:sz w:val="28"/>
          <w:szCs w:val="28"/>
        </w:rPr>
      </w:pPr>
    </w:p>
    <w:p w:rsidR="002A78D6" w:rsidRDefault="002A78D6" w:rsidP="002A78D6">
      <w:pPr>
        <w:pStyle w:val="ConsPlusNonformat"/>
        <w:jc w:val="right"/>
        <w:rPr>
          <w:rFonts w:ascii="Times New Roman" w:hAnsi="Times New Roman" w:cs="Times New Roman"/>
          <w:sz w:val="28"/>
          <w:szCs w:val="28"/>
        </w:rPr>
      </w:pPr>
    </w:p>
    <w:p w:rsidR="002A78D6" w:rsidRDefault="002A78D6" w:rsidP="002A78D6">
      <w:pPr>
        <w:pStyle w:val="ConsPlusNonformat"/>
        <w:jc w:val="right"/>
        <w:rPr>
          <w:rFonts w:ascii="Times New Roman" w:hAnsi="Times New Roman" w:cs="Times New Roman"/>
          <w:sz w:val="28"/>
          <w:szCs w:val="28"/>
        </w:rPr>
      </w:pPr>
      <w:r>
        <w:rPr>
          <w:rFonts w:ascii="Times New Roman" w:hAnsi="Times New Roman" w:cs="Times New Roman"/>
          <w:sz w:val="28"/>
          <w:szCs w:val="28"/>
        </w:rPr>
        <w:t>Приложение №</w:t>
      </w:r>
      <w:r w:rsidR="00EA45CB">
        <w:rPr>
          <w:rFonts w:ascii="Times New Roman" w:hAnsi="Times New Roman" w:cs="Times New Roman"/>
          <w:sz w:val="28"/>
          <w:szCs w:val="28"/>
        </w:rPr>
        <w:t>8</w:t>
      </w:r>
    </w:p>
    <w:p w:rsidR="00EA45CB" w:rsidRDefault="00EA45CB" w:rsidP="00EA45CB">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 xml:space="preserve">УВЕДОМЛЕНИЕ </w:t>
      </w:r>
    </w:p>
    <w:p w:rsidR="00EA45CB" w:rsidRPr="00CE6DEE" w:rsidRDefault="00EA45CB" w:rsidP="00EA45CB">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об отказе в предоставлении муниципальной услуги</w:t>
      </w:r>
    </w:p>
    <w:p w:rsidR="00EA45CB" w:rsidRDefault="00EA45CB" w:rsidP="00EA45CB">
      <w:pPr>
        <w:pStyle w:val="ConsPlusNonformat"/>
        <w:ind w:left="4253"/>
        <w:jc w:val="both"/>
        <w:rPr>
          <w:rFonts w:ascii="Times New Roman" w:hAnsi="Times New Roman" w:cs="Times New Roman"/>
          <w:sz w:val="28"/>
          <w:szCs w:val="28"/>
        </w:rPr>
      </w:pPr>
    </w:p>
    <w:p w:rsidR="00EA45CB" w:rsidRDefault="00EA45CB" w:rsidP="00EA45CB">
      <w:pPr>
        <w:pStyle w:val="ConsPlusNonformat"/>
        <w:ind w:left="4253"/>
        <w:jc w:val="both"/>
        <w:rPr>
          <w:rFonts w:ascii="Times New Roman" w:hAnsi="Times New Roman" w:cs="Times New Roman"/>
          <w:sz w:val="28"/>
          <w:szCs w:val="28"/>
        </w:rPr>
      </w:pPr>
    </w:p>
    <w:p w:rsidR="00EA45CB" w:rsidRDefault="00EA45CB" w:rsidP="00EA45CB">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Заявителю</w:t>
      </w:r>
    </w:p>
    <w:p w:rsidR="00EA45CB" w:rsidRDefault="00EA45CB" w:rsidP="00EA45CB">
      <w:pPr>
        <w:pStyle w:val="ConsPlusNonformat"/>
        <w:ind w:left="4253"/>
        <w:rPr>
          <w:rFonts w:ascii="Times New Roman" w:hAnsi="Times New Roman" w:cs="Times New Roman"/>
          <w:sz w:val="28"/>
          <w:szCs w:val="28"/>
        </w:rPr>
      </w:pPr>
      <w:r>
        <w:rPr>
          <w:rFonts w:ascii="Times New Roman" w:hAnsi="Times New Roman" w:cs="Times New Roman"/>
          <w:sz w:val="28"/>
          <w:szCs w:val="28"/>
        </w:rPr>
        <w:t>Иванову П.П.</w:t>
      </w:r>
      <w:r w:rsidRPr="00A66A9F">
        <w:rPr>
          <w:rFonts w:ascii="Times New Roman" w:hAnsi="Times New Roman" w:cs="Times New Roman"/>
          <w:sz w:val="28"/>
          <w:szCs w:val="28"/>
        </w:rPr>
        <w:t>____________________________</w:t>
      </w:r>
      <w:r>
        <w:rPr>
          <w:rFonts w:ascii="Times New Roman" w:hAnsi="Times New Roman" w:cs="Times New Roman"/>
          <w:sz w:val="28"/>
          <w:szCs w:val="28"/>
        </w:rPr>
        <w:t>______</w:t>
      </w:r>
      <w:r w:rsidR="00703FFE">
        <w:rPr>
          <w:rFonts w:ascii="Times New Roman" w:hAnsi="Times New Roman" w:cs="Times New Roman"/>
          <w:sz w:val="28"/>
          <w:szCs w:val="28"/>
        </w:rPr>
        <w:t>413540</w:t>
      </w:r>
      <w:r>
        <w:rPr>
          <w:rFonts w:ascii="Times New Roman" w:hAnsi="Times New Roman" w:cs="Times New Roman"/>
          <w:sz w:val="28"/>
          <w:szCs w:val="28"/>
        </w:rPr>
        <w:t xml:space="preserve">, п. </w:t>
      </w:r>
      <w:r w:rsidR="00652AAD">
        <w:rPr>
          <w:rFonts w:ascii="Times New Roman" w:hAnsi="Times New Roman" w:cs="Times New Roman"/>
          <w:sz w:val="28"/>
          <w:szCs w:val="28"/>
        </w:rPr>
        <w:t>Михайловский</w:t>
      </w:r>
      <w:r>
        <w:rPr>
          <w:rFonts w:ascii="Times New Roman" w:hAnsi="Times New Roman" w:cs="Times New Roman"/>
          <w:sz w:val="28"/>
          <w:szCs w:val="28"/>
        </w:rPr>
        <w:t>, ул. Л</w:t>
      </w:r>
      <w:r w:rsidR="00652AAD">
        <w:rPr>
          <w:rFonts w:ascii="Times New Roman" w:hAnsi="Times New Roman" w:cs="Times New Roman"/>
          <w:sz w:val="28"/>
          <w:szCs w:val="28"/>
        </w:rPr>
        <w:t>енина</w:t>
      </w:r>
      <w:r>
        <w:rPr>
          <w:rFonts w:ascii="Times New Roman" w:hAnsi="Times New Roman" w:cs="Times New Roman"/>
          <w:sz w:val="28"/>
          <w:szCs w:val="28"/>
        </w:rPr>
        <w:t xml:space="preserve"> </w:t>
      </w:r>
      <w:r w:rsidR="00652AAD">
        <w:rPr>
          <w:rFonts w:ascii="Times New Roman" w:hAnsi="Times New Roman" w:cs="Times New Roman"/>
          <w:sz w:val="28"/>
          <w:szCs w:val="28"/>
        </w:rPr>
        <w:t>12</w:t>
      </w:r>
    </w:p>
    <w:p w:rsidR="00EA45CB" w:rsidRPr="00CE6DEE" w:rsidRDefault="00652AAD" w:rsidP="00EA45CB">
      <w:pPr>
        <w:pStyle w:val="ConsPlusNonformat"/>
        <w:ind w:left="4253"/>
        <w:rPr>
          <w:rFonts w:ascii="Times New Roman" w:hAnsi="Times New Roman" w:cs="Times New Roman"/>
          <w:sz w:val="28"/>
          <w:szCs w:val="28"/>
        </w:rPr>
      </w:pPr>
      <w:r>
        <w:rPr>
          <w:rFonts w:ascii="Times New Roman" w:hAnsi="Times New Roman" w:cs="Times New Roman"/>
          <w:sz w:val="28"/>
          <w:szCs w:val="28"/>
        </w:rPr>
        <w:t>89001234567</w:t>
      </w:r>
    </w:p>
    <w:p w:rsidR="00EA45CB" w:rsidRPr="00652AAD" w:rsidRDefault="00EA45CB" w:rsidP="00EA45C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Настоящим уведомляем Вас о том, что муниципальная услуга «Выдача разрешения на строительство», не может быть предост</w:t>
      </w:r>
      <w:r>
        <w:rPr>
          <w:rFonts w:ascii="Times New Roman" w:hAnsi="Times New Roman" w:cs="Times New Roman"/>
          <w:sz w:val="28"/>
          <w:szCs w:val="28"/>
        </w:rPr>
        <w:t>авлена по следующим основаниям:</w:t>
      </w:r>
      <w:r w:rsidRPr="00EA45CB">
        <w:rPr>
          <w:sz w:val="28"/>
        </w:rPr>
        <w:t xml:space="preserve"> </w:t>
      </w:r>
      <w:r w:rsidRPr="00652AAD">
        <w:rPr>
          <w:rFonts w:ascii="Times New Roman" w:hAnsi="Times New Roman" w:cs="Times New Roman"/>
          <w:sz w:val="28"/>
        </w:rPr>
        <w:t>несоответствие представленных документов требованиям градостроительного плана земельного участка или (в случае строительства линейного объекта) требованиям проекта планировки территории и проекта межевания территории</w:t>
      </w:r>
    </w:p>
    <w:p w:rsidR="00EA45CB" w:rsidRPr="00CE6DEE" w:rsidRDefault="00EA45CB" w:rsidP="00EA45C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В случае не согласия с результатом оказания услуги Вы имеете право на </w:t>
      </w:r>
      <w:r w:rsidRPr="00CE6DEE">
        <w:rPr>
          <w:rFonts w:ascii="Times New Roman" w:hAnsi="Times New Roman" w:cs="Times New Roman"/>
          <w:sz w:val="28"/>
          <w:szCs w:val="28"/>
        </w:rPr>
        <w:lastRenderedPageBreak/>
        <w:t>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EA45CB" w:rsidRPr="00CE6DEE" w:rsidRDefault="00EA45CB" w:rsidP="00EA45CB">
      <w:pPr>
        <w:pStyle w:val="ConsPlusNonformat"/>
        <w:jc w:val="both"/>
        <w:rPr>
          <w:rFonts w:ascii="Times New Roman" w:hAnsi="Times New Roman" w:cs="Times New Roman"/>
          <w:sz w:val="28"/>
          <w:szCs w:val="28"/>
        </w:rPr>
      </w:pPr>
    </w:p>
    <w:p w:rsidR="00652AAD" w:rsidRDefault="00EA45CB" w:rsidP="00652AA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_Глава </w:t>
      </w:r>
      <w:r w:rsidR="00652AAD">
        <w:rPr>
          <w:rFonts w:ascii="Times New Roman" w:hAnsi="Times New Roman" w:cs="Times New Roman"/>
          <w:sz w:val="28"/>
          <w:szCs w:val="28"/>
        </w:rPr>
        <w:t>ЗАТО Михайловский</w:t>
      </w:r>
    </w:p>
    <w:p w:rsidR="00652AAD" w:rsidRDefault="00652AAD" w:rsidP="00652AAD">
      <w:pPr>
        <w:pStyle w:val="ConsPlusNonformat"/>
        <w:jc w:val="both"/>
        <w:rPr>
          <w:rFonts w:ascii="Times New Roman" w:hAnsi="Times New Roman" w:cs="Times New Roman"/>
          <w:sz w:val="28"/>
          <w:szCs w:val="28"/>
        </w:rPr>
      </w:pPr>
      <w:r>
        <w:rPr>
          <w:rFonts w:ascii="Times New Roman" w:hAnsi="Times New Roman" w:cs="Times New Roman"/>
          <w:sz w:val="28"/>
          <w:szCs w:val="28"/>
        </w:rPr>
        <w:t>Саратовской области</w:t>
      </w:r>
      <w:r w:rsidR="00EA45CB" w:rsidRPr="00CE6DEE">
        <w:rPr>
          <w:rFonts w:ascii="Times New Roman" w:hAnsi="Times New Roman" w:cs="Times New Roman"/>
          <w:sz w:val="28"/>
          <w:szCs w:val="28"/>
        </w:rPr>
        <w:t xml:space="preserve">  ________________ ______</w:t>
      </w:r>
      <w:r w:rsidR="00EA45CB">
        <w:rPr>
          <w:rFonts w:ascii="Times New Roman" w:hAnsi="Times New Roman" w:cs="Times New Roman"/>
          <w:sz w:val="28"/>
          <w:szCs w:val="28"/>
        </w:rPr>
        <w:t xml:space="preserve">                         </w:t>
      </w:r>
    </w:p>
    <w:p w:rsidR="00D84120" w:rsidRPr="00CE6DEE" w:rsidRDefault="00652AAD" w:rsidP="00652AA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A45CB" w:rsidRPr="006E4BEF">
        <w:rPr>
          <w:rFonts w:ascii="Times New Roman" w:hAnsi="Times New Roman" w:cs="Times New Roman"/>
        </w:rPr>
        <w:t xml:space="preserve">(должность)                            </w:t>
      </w:r>
      <w:r w:rsidR="00EA45CB">
        <w:rPr>
          <w:rFonts w:ascii="Times New Roman" w:hAnsi="Times New Roman" w:cs="Times New Roman"/>
        </w:rPr>
        <w:t xml:space="preserve">                               </w:t>
      </w:r>
      <w:r w:rsidR="00EA45CB" w:rsidRPr="006E4BEF">
        <w:rPr>
          <w:rFonts w:ascii="Times New Roman" w:hAnsi="Times New Roman" w:cs="Times New Roman"/>
        </w:rPr>
        <w:t xml:space="preserve">   (подпись</w:t>
      </w: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p>
    <w:p w:rsidR="00EA45CB" w:rsidRDefault="00EA45CB" w:rsidP="00EA45CB">
      <w:pPr>
        <w:pStyle w:val="ConsPlusNonformat"/>
        <w:ind w:left="425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9</w:t>
      </w:r>
    </w:p>
    <w:p w:rsidR="00D84120" w:rsidRDefault="00D84120" w:rsidP="00D84120">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Заявителю</w:t>
      </w:r>
    </w:p>
    <w:p w:rsidR="00D84120" w:rsidRPr="00A66A9F" w:rsidRDefault="00D84120" w:rsidP="00D84120">
      <w:pPr>
        <w:pStyle w:val="ConsPlusNonformat"/>
        <w:ind w:left="4253"/>
        <w:rPr>
          <w:rFonts w:ascii="Times New Roman" w:hAnsi="Times New Roman" w:cs="Times New Roman"/>
          <w:sz w:val="28"/>
          <w:szCs w:val="28"/>
        </w:rPr>
      </w:pPr>
      <w:r w:rsidRPr="00A66A9F">
        <w:rPr>
          <w:rFonts w:ascii="Times New Roman" w:hAnsi="Times New Roman" w:cs="Times New Roman"/>
          <w:sz w:val="28"/>
          <w:szCs w:val="28"/>
        </w:rPr>
        <w:t>____________________________</w:t>
      </w:r>
      <w:r>
        <w:rPr>
          <w:rFonts w:ascii="Times New Roman" w:hAnsi="Times New Roman" w:cs="Times New Roman"/>
          <w:sz w:val="28"/>
          <w:szCs w:val="28"/>
        </w:rPr>
        <w:t>______</w:t>
      </w:r>
    </w:p>
    <w:p w:rsidR="00D84120" w:rsidRPr="00185085" w:rsidRDefault="00D84120" w:rsidP="00D84120">
      <w:pPr>
        <w:pStyle w:val="ConsPlusNonformat"/>
        <w:ind w:left="4253"/>
        <w:jc w:val="center"/>
        <w:rPr>
          <w:rFonts w:ascii="Times New Roman" w:hAnsi="Times New Roman" w:cs="Times New Roman"/>
        </w:rPr>
      </w:pPr>
      <w:r w:rsidRPr="00185085">
        <w:rPr>
          <w:rFonts w:ascii="Times New Roman" w:hAnsi="Times New Roman" w:cs="Times New Roman"/>
        </w:rPr>
        <w:t>(Ф</w:t>
      </w:r>
      <w:r>
        <w:rPr>
          <w:rFonts w:ascii="Times New Roman" w:hAnsi="Times New Roman" w:cs="Times New Roman"/>
        </w:rPr>
        <w:t>.</w:t>
      </w:r>
      <w:r w:rsidRPr="00185085">
        <w:rPr>
          <w:rFonts w:ascii="Times New Roman" w:hAnsi="Times New Roman" w:cs="Times New Roman"/>
        </w:rPr>
        <w:t>И</w:t>
      </w:r>
      <w:r>
        <w:rPr>
          <w:rFonts w:ascii="Times New Roman" w:hAnsi="Times New Roman" w:cs="Times New Roman"/>
        </w:rPr>
        <w:t>.</w:t>
      </w:r>
      <w:r w:rsidRPr="00185085">
        <w:rPr>
          <w:rFonts w:ascii="Times New Roman" w:hAnsi="Times New Roman" w:cs="Times New Roman"/>
        </w:rPr>
        <w:t>О</w:t>
      </w:r>
      <w:r>
        <w:rPr>
          <w:rFonts w:ascii="Times New Roman" w:hAnsi="Times New Roman" w:cs="Times New Roman"/>
        </w:rPr>
        <w:t>.</w:t>
      </w:r>
      <w:r w:rsidRPr="00185085">
        <w:rPr>
          <w:rFonts w:ascii="Times New Roman" w:hAnsi="Times New Roman" w:cs="Times New Roman"/>
        </w:rPr>
        <w:t xml:space="preserve"> физического лица, наименование</w:t>
      </w:r>
    </w:p>
    <w:p w:rsidR="00D84120" w:rsidRPr="00A66A9F" w:rsidRDefault="00D84120" w:rsidP="00D84120">
      <w:pPr>
        <w:pStyle w:val="ConsPlusNonformat"/>
        <w:ind w:left="4253"/>
        <w:jc w:val="both"/>
        <w:rPr>
          <w:rFonts w:ascii="Times New Roman" w:hAnsi="Times New Roman" w:cs="Times New Roman"/>
          <w:sz w:val="28"/>
          <w:szCs w:val="28"/>
        </w:rPr>
      </w:pPr>
      <w:r w:rsidRPr="00A66A9F">
        <w:rPr>
          <w:rFonts w:ascii="Times New Roman" w:hAnsi="Times New Roman" w:cs="Times New Roman"/>
          <w:sz w:val="28"/>
          <w:szCs w:val="28"/>
        </w:rPr>
        <w:t>___________________________________</w:t>
      </w:r>
    </w:p>
    <w:p w:rsidR="00D84120" w:rsidRPr="00185085" w:rsidRDefault="00D84120" w:rsidP="00D84120">
      <w:pPr>
        <w:pStyle w:val="ConsPlusNonformat"/>
        <w:ind w:left="4253"/>
        <w:jc w:val="center"/>
        <w:rPr>
          <w:rFonts w:ascii="Times New Roman" w:hAnsi="Times New Roman" w:cs="Times New Roman"/>
        </w:rPr>
      </w:pPr>
      <w:r w:rsidRPr="00185085">
        <w:rPr>
          <w:rFonts w:ascii="Times New Roman" w:hAnsi="Times New Roman" w:cs="Times New Roman"/>
        </w:rPr>
        <w:t>юридического лица, почтовый адрес,  телефон, факс)</w:t>
      </w:r>
    </w:p>
    <w:p w:rsidR="00D84120" w:rsidRPr="00CE6DEE" w:rsidRDefault="00D84120" w:rsidP="00D84120">
      <w:pPr>
        <w:pStyle w:val="ConsPlusNonformat"/>
        <w:jc w:val="center"/>
        <w:rPr>
          <w:rFonts w:ascii="Times New Roman" w:hAnsi="Times New Roman" w:cs="Times New Roman"/>
          <w:b/>
          <w:sz w:val="28"/>
          <w:szCs w:val="28"/>
        </w:rPr>
      </w:pPr>
    </w:p>
    <w:p w:rsidR="00D84120" w:rsidRPr="00CE6DEE" w:rsidRDefault="00D84120" w:rsidP="00D84120">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 xml:space="preserve">РАСПИСКА В ПОЛУЧЕНИИ ДОКУМЕНТОВ </w:t>
      </w:r>
    </w:p>
    <w:p w:rsidR="00D84120" w:rsidRPr="00CE6DEE" w:rsidRDefault="00D84120" w:rsidP="00D84120">
      <w:pPr>
        <w:pStyle w:val="ConsPlusNonformat"/>
        <w:jc w:val="center"/>
        <w:rPr>
          <w:rFonts w:ascii="Times New Roman" w:hAnsi="Times New Roman" w:cs="Times New Roman"/>
          <w:b/>
          <w:sz w:val="28"/>
          <w:szCs w:val="28"/>
        </w:rPr>
      </w:pPr>
    </w:p>
    <w:p w:rsidR="00D84120" w:rsidRDefault="00D84120" w:rsidP="00D84120">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Настоящим уведомляем о том, что для получения муниципальной услуги «Выдача разрешения на строительство», от Вас приняты следующие документы:</w:t>
      </w:r>
    </w:p>
    <w:p w:rsidR="00D84120" w:rsidRPr="00CE6DEE" w:rsidRDefault="00D84120" w:rsidP="00D84120">
      <w:pPr>
        <w:pStyle w:val="ConsPlusNonformat"/>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D84120" w:rsidRPr="006E4BEF" w:rsidTr="00D84120">
        <w:tc>
          <w:tcPr>
            <w:tcW w:w="594" w:type="dxa"/>
          </w:tcPr>
          <w:p w:rsidR="00D84120" w:rsidRPr="006E4BEF" w:rsidRDefault="00D84120" w:rsidP="00D84120">
            <w:pPr>
              <w:pStyle w:val="ConsPlusNonformat"/>
              <w:jc w:val="center"/>
              <w:rPr>
                <w:rFonts w:ascii="Times New Roman" w:hAnsi="Times New Roman" w:cs="Times New Roman"/>
                <w:sz w:val="24"/>
                <w:szCs w:val="24"/>
              </w:rPr>
            </w:pPr>
            <w:r w:rsidRPr="006E4BEF">
              <w:rPr>
                <w:rFonts w:ascii="Times New Roman" w:hAnsi="Times New Roman" w:cs="Times New Roman"/>
                <w:sz w:val="24"/>
                <w:szCs w:val="24"/>
              </w:rPr>
              <w:t>№ п/п</w:t>
            </w:r>
          </w:p>
        </w:tc>
        <w:tc>
          <w:tcPr>
            <w:tcW w:w="3253" w:type="dxa"/>
          </w:tcPr>
          <w:p w:rsidR="00D84120" w:rsidRPr="006E4BEF" w:rsidRDefault="00D84120" w:rsidP="00D84120">
            <w:pPr>
              <w:pStyle w:val="ConsPlusNonformat"/>
              <w:jc w:val="center"/>
              <w:rPr>
                <w:rFonts w:ascii="Times New Roman" w:hAnsi="Times New Roman" w:cs="Times New Roman"/>
                <w:sz w:val="24"/>
                <w:szCs w:val="24"/>
              </w:rPr>
            </w:pPr>
            <w:r w:rsidRPr="006E4BEF">
              <w:rPr>
                <w:rFonts w:ascii="Times New Roman" w:hAnsi="Times New Roman" w:cs="Times New Roman"/>
                <w:sz w:val="24"/>
                <w:szCs w:val="24"/>
              </w:rPr>
              <w:t>Наименование документа</w:t>
            </w:r>
          </w:p>
        </w:tc>
        <w:tc>
          <w:tcPr>
            <w:tcW w:w="1912" w:type="dxa"/>
          </w:tcPr>
          <w:p w:rsidR="00D84120" w:rsidRPr="006E4BEF" w:rsidRDefault="00D84120" w:rsidP="00D84120">
            <w:pPr>
              <w:pStyle w:val="ConsPlusNonformat"/>
              <w:jc w:val="center"/>
              <w:rPr>
                <w:rFonts w:ascii="Times New Roman" w:hAnsi="Times New Roman" w:cs="Times New Roman"/>
                <w:sz w:val="24"/>
                <w:szCs w:val="24"/>
              </w:rPr>
            </w:pPr>
            <w:r w:rsidRPr="006E4BEF">
              <w:rPr>
                <w:rFonts w:ascii="Times New Roman" w:hAnsi="Times New Roman" w:cs="Times New Roman"/>
                <w:sz w:val="24"/>
                <w:szCs w:val="24"/>
              </w:rPr>
              <w:t>Вид документа (оригинал, нотариальная копия, ксерокопия)</w:t>
            </w:r>
          </w:p>
        </w:tc>
        <w:tc>
          <w:tcPr>
            <w:tcW w:w="2146" w:type="dxa"/>
          </w:tcPr>
          <w:p w:rsidR="00D84120" w:rsidRPr="006E4BEF" w:rsidRDefault="00D84120" w:rsidP="00D84120">
            <w:pPr>
              <w:pStyle w:val="ConsPlusNonformat"/>
              <w:jc w:val="center"/>
              <w:rPr>
                <w:rFonts w:ascii="Times New Roman" w:hAnsi="Times New Roman" w:cs="Times New Roman"/>
                <w:sz w:val="24"/>
                <w:szCs w:val="24"/>
              </w:rPr>
            </w:pPr>
            <w:r w:rsidRPr="006E4BEF">
              <w:rPr>
                <w:rFonts w:ascii="Times New Roman" w:hAnsi="Times New Roman" w:cs="Times New Roman"/>
                <w:sz w:val="24"/>
                <w:szCs w:val="24"/>
              </w:rPr>
              <w:t>Реквизиты документа (дата выдачи, номер, кем выдан, иное)</w:t>
            </w:r>
          </w:p>
        </w:tc>
        <w:tc>
          <w:tcPr>
            <w:tcW w:w="1665" w:type="dxa"/>
          </w:tcPr>
          <w:p w:rsidR="00D84120" w:rsidRPr="006E4BEF" w:rsidRDefault="00D84120" w:rsidP="00D84120">
            <w:pPr>
              <w:pStyle w:val="ConsPlusNonformat"/>
              <w:jc w:val="center"/>
              <w:rPr>
                <w:rFonts w:ascii="Times New Roman" w:hAnsi="Times New Roman" w:cs="Times New Roman"/>
                <w:sz w:val="24"/>
                <w:szCs w:val="24"/>
              </w:rPr>
            </w:pPr>
            <w:r w:rsidRPr="006E4BEF">
              <w:rPr>
                <w:rFonts w:ascii="Times New Roman" w:hAnsi="Times New Roman" w:cs="Times New Roman"/>
                <w:sz w:val="24"/>
                <w:szCs w:val="24"/>
              </w:rPr>
              <w:t>Количество листов</w:t>
            </w:r>
          </w:p>
        </w:tc>
      </w:tr>
      <w:tr w:rsidR="00D84120" w:rsidRPr="00CE6DEE" w:rsidTr="00D84120">
        <w:trPr>
          <w:trHeight w:val="295"/>
        </w:trPr>
        <w:tc>
          <w:tcPr>
            <w:tcW w:w="594" w:type="dxa"/>
          </w:tcPr>
          <w:p w:rsidR="00D84120" w:rsidRPr="00CE6DEE" w:rsidRDefault="00D84120" w:rsidP="00D84120">
            <w:pPr>
              <w:pStyle w:val="ConsPlusNonformat"/>
              <w:rPr>
                <w:rFonts w:ascii="Times New Roman" w:hAnsi="Times New Roman" w:cs="Times New Roman"/>
                <w:sz w:val="28"/>
                <w:szCs w:val="28"/>
              </w:rPr>
            </w:pPr>
          </w:p>
        </w:tc>
        <w:tc>
          <w:tcPr>
            <w:tcW w:w="3253" w:type="dxa"/>
          </w:tcPr>
          <w:p w:rsidR="00D84120" w:rsidRPr="00CE6DEE" w:rsidRDefault="00D84120" w:rsidP="00D84120">
            <w:pPr>
              <w:pStyle w:val="ConsPlusNonformat"/>
              <w:rPr>
                <w:rFonts w:ascii="Times New Roman" w:hAnsi="Times New Roman" w:cs="Times New Roman"/>
                <w:sz w:val="28"/>
                <w:szCs w:val="28"/>
              </w:rPr>
            </w:pPr>
          </w:p>
        </w:tc>
        <w:tc>
          <w:tcPr>
            <w:tcW w:w="1912" w:type="dxa"/>
          </w:tcPr>
          <w:p w:rsidR="00D84120" w:rsidRPr="00CE6DEE" w:rsidRDefault="00D84120" w:rsidP="00D84120">
            <w:pPr>
              <w:pStyle w:val="ConsPlusNonformat"/>
              <w:rPr>
                <w:rFonts w:ascii="Times New Roman" w:hAnsi="Times New Roman" w:cs="Times New Roman"/>
                <w:sz w:val="28"/>
                <w:szCs w:val="28"/>
              </w:rPr>
            </w:pPr>
          </w:p>
        </w:tc>
        <w:tc>
          <w:tcPr>
            <w:tcW w:w="2146" w:type="dxa"/>
          </w:tcPr>
          <w:p w:rsidR="00D84120" w:rsidRPr="00CE6DEE" w:rsidRDefault="00D84120" w:rsidP="00D84120">
            <w:pPr>
              <w:pStyle w:val="ConsPlusNonformat"/>
              <w:rPr>
                <w:rFonts w:ascii="Times New Roman" w:hAnsi="Times New Roman" w:cs="Times New Roman"/>
                <w:sz w:val="28"/>
                <w:szCs w:val="28"/>
              </w:rPr>
            </w:pPr>
          </w:p>
        </w:tc>
        <w:tc>
          <w:tcPr>
            <w:tcW w:w="1665" w:type="dxa"/>
          </w:tcPr>
          <w:p w:rsidR="00D84120" w:rsidRPr="00CE6DEE" w:rsidRDefault="00D84120" w:rsidP="00D84120">
            <w:pPr>
              <w:pStyle w:val="ConsPlusNonformat"/>
              <w:rPr>
                <w:rFonts w:ascii="Times New Roman" w:hAnsi="Times New Roman" w:cs="Times New Roman"/>
                <w:sz w:val="28"/>
                <w:szCs w:val="28"/>
              </w:rPr>
            </w:pPr>
          </w:p>
        </w:tc>
      </w:tr>
      <w:tr w:rsidR="00D84120" w:rsidRPr="00CE6DEE" w:rsidTr="00D84120">
        <w:trPr>
          <w:trHeight w:val="243"/>
        </w:trPr>
        <w:tc>
          <w:tcPr>
            <w:tcW w:w="594" w:type="dxa"/>
          </w:tcPr>
          <w:p w:rsidR="00D84120" w:rsidRPr="00CE6DEE" w:rsidRDefault="00D84120" w:rsidP="00D84120">
            <w:pPr>
              <w:pStyle w:val="ConsPlusNonformat"/>
              <w:rPr>
                <w:rFonts w:ascii="Times New Roman" w:hAnsi="Times New Roman" w:cs="Times New Roman"/>
                <w:sz w:val="28"/>
                <w:szCs w:val="28"/>
              </w:rPr>
            </w:pPr>
          </w:p>
        </w:tc>
        <w:tc>
          <w:tcPr>
            <w:tcW w:w="3253" w:type="dxa"/>
          </w:tcPr>
          <w:p w:rsidR="00D84120" w:rsidRPr="00CE6DEE" w:rsidRDefault="00D84120" w:rsidP="00D84120">
            <w:pPr>
              <w:pStyle w:val="ConsPlusNonformat"/>
              <w:rPr>
                <w:rFonts w:ascii="Times New Roman" w:hAnsi="Times New Roman" w:cs="Times New Roman"/>
                <w:sz w:val="28"/>
                <w:szCs w:val="28"/>
              </w:rPr>
            </w:pPr>
          </w:p>
        </w:tc>
        <w:tc>
          <w:tcPr>
            <w:tcW w:w="1912" w:type="dxa"/>
          </w:tcPr>
          <w:p w:rsidR="00D84120" w:rsidRPr="00CE6DEE" w:rsidRDefault="00D84120" w:rsidP="00D84120">
            <w:pPr>
              <w:pStyle w:val="ConsPlusNonformat"/>
              <w:rPr>
                <w:rFonts w:ascii="Times New Roman" w:hAnsi="Times New Roman" w:cs="Times New Roman"/>
                <w:sz w:val="28"/>
                <w:szCs w:val="28"/>
              </w:rPr>
            </w:pPr>
          </w:p>
        </w:tc>
        <w:tc>
          <w:tcPr>
            <w:tcW w:w="2146" w:type="dxa"/>
          </w:tcPr>
          <w:p w:rsidR="00D84120" w:rsidRPr="00CE6DEE" w:rsidRDefault="00D84120" w:rsidP="00D84120">
            <w:pPr>
              <w:pStyle w:val="ConsPlusNonformat"/>
              <w:rPr>
                <w:rFonts w:ascii="Times New Roman" w:hAnsi="Times New Roman" w:cs="Times New Roman"/>
                <w:sz w:val="28"/>
                <w:szCs w:val="28"/>
              </w:rPr>
            </w:pPr>
          </w:p>
        </w:tc>
        <w:tc>
          <w:tcPr>
            <w:tcW w:w="1665" w:type="dxa"/>
          </w:tcPr>
          <w:p w:rsidR="00D84120" w:rsidRPr="00CE6DEE" w:rsidRDefault="00D84120" w:rsidP="00D84120">
            <w:pPr>
              <w:pStyle w:val="ConsPlusNonformat"/>
              <w:rPr>
                <w:rFonts w:ascii="Times New Roman" w:hAnsi="Times New Roman" w:cs="Times New Roman"/>
                <w:sz w:val="28"/>
                <w:szCs w:val="28"/>
              </w:rPr>
            </w:pPr>
          </w:p>
        </w:tc>
      </w:tr>
      <w:tr w:rsidR="00D84120" w:rsidRPr="00CE6DEE" w:rsidTr="00D84120">
        <w:trPr>
          <w:trHeight w:val="333"/>
        </w:trPr>
        <w:tc>
          <w:tcPr>
            <w:tcW w:w="594" w:type="dxa"/>
          </w:tcPr>
          <w:p w:rsidR="00D84120" w:rsidRPr="00CE6DEE" w:rsidRDefault="00D84120" w:rsidP="00D84120">
            <w:pPr>
              <w:pStyle w:val="ConsPlusNonformat"/>
              <w:rPr>
                <w:rFonts w:ascii="Times New Roman" w:hAnsi="Times New Roman" w:cs="Times New Roman"/>
                <w:sz w:val="28"/>
                <w:szCs w:val="28"/>
              </w:rPr>
            </w:pPr>
          </w:p>
        </w:tc>
        <w:tc>
          <w:tcPr>
            <w:tcW w:w="3253" w:type="dxa"/>
          </w:tcPr>
          <w:p w:rsidR="00D84120" w:rsidRPr="00CE6DEE" w:rsidRDefault="00D84120" w:rsidP="00D84120">
            <w:pPr>
              <w:pStyle w:val="ConsPlusNonformat"/>
              <w:rPr>
                <w:rFonts w:ascii="Times New Roman" w:hAnsi="Times New Roman" w:cs="Times New Roman"/>
                <w:sz w:val="28"/>
                <w:szCs w:val="28"/>
              </w:rPr>
            </w:pPr>
          </w:p>
        </w:tc>
        <w:tc>
          <w:tcPr>
            <w:tcW w:w="1912" w:type="dxa"/>
          </w:tcPr>
          <w:p w:rsidR="00D84120" w:rsidRPr="00CE6DEE" w:rsidRDefault="00D84120" w:rsidP="00D84120">
            <w:pPr>
              <w:pStyle w:val="ConsPlusNonformat"/>
              <w:rPr>
                <w:rFonts w:ascii="Times New Roman" w:hAnsi="Times New Roman" w:cs="Times New Roman"/>
                <w:sz w:val="28"/>
                <w:szCs w:val="28"/>
              </w:rPr>
            </w:pPr>
          </w:p>
        </w:tc>
        <w:tc>
          <w:tcPr>
            <w:tcW w:w="2146" w:type="dxa"/>
          </w:tcPr>
          <w:p w:rsidR="00D84120" w:rsidRPr="00CE6DEE" w:rsidRDefault="00D84120" w:rsidP="00D84120">
            <w:pPr>
              <w:pStyle w:val="ConsPlusNonformat"/>
              <w:rPr>
                <w:rFonts w:ascii="Times New Roman" w:hAnsi="Times New Roman" w:cs="Times New Roman"/>
                <w:sz w:val="28"/>
                <w:szCs w:val="28"/>
              </w:rPr>
            </w:pPr>
          </w:p>
        </w:tc>
        <w:tc>
          <w:tcPr>
            <w:tcW w:w="1665" w:type="dxa"/>
          </w:tcPr>
          <w:p w:rsidR="00D84120" w:rsidRPr="00CE6DEE" w:rsidRDefault="00D84120" w:rsidP="00D84120">
            <w:pPr>
              <w:pStyle w:val="ConsPlusNonformat"/>
              <w:rPr>
                <w:rFonts w:ascii="Times New Roman" w:hAnsi="Times New Roman" w:cs="Times New Roman"/>
                <w:sz w:val="28"/>
                <w:szCs w:val="28"/>
              </w:rPr>
            </w:pPr>
          </w:p>
        </w:tc>
      </w:tr>
      <w:tr w:rsidR="00D84120" w:rsidRPr="00CE6DEE" w:rsidTr="00D84120">
        <w:trPr>
          <w:trHeight w:val="281"/>
        </w:trPr>
        <w:tc>
          <w:tcPr>
            <w:tcW w:w="594" w:type="dxa"/>
          </w:tcPr>
          <w:p w:rsidR="00D84120" w:rsidRPr="00CE6DEE" w:rsidRDefault="00D84120" w:rsidP="00D84120">
            <w:pPr>
              <w:pStyle w:val="ConsPlusNonformat"/>
              <w:rPr>
                <w:rFonts w:ascii="Times New Roman" w:hAnsi="Times New Roman" w:cs="Times New Roman"/>
                <w:sz w:val="28"/>
                <w:szCs w:val="28"/>
              </w:rPr>
            </w:pPr>
          </w:p>
        </w:tc>
        <w:tc>
          <w:tcPr>
            <w:tcW w:w="3253" w:type="dxa"/>
          </w:tcPr>
          <w:p w:rsidR="00D84120" w:rsidRPr="00CE6DEE" w:rsidRDefault="00D84120" w:rsidP="00D84120">
            <w:pPr>
              <w:pStyle w:val="ConsPlusNonformat"/>
              <w:rPr>
                <w:rFonts w:ascii="Times New Roman" w:hAnsi="Times New Roman" w:cs="Times New Roman"/>
                <w:sz w:val="28"/>
                <w:szCs w:val="28"/>
              </w:rPr>
            </w:pPr>
          </w:p>
        </w:tc>
        <w:tc>
          <w:tcPr>
            <w:tcW w:w="1912" w:type="dxa"/>
          </w:tcPr>
          <w:p w:rsidR="00D84120" w:rsidRPr="00CE6DEE" w:rsidRDefault="00D84120" w:rsidP="00D84120">
            <w:pPr>
              <w:pStyle w:val="ConsPlusNonformat"/>
              <w:rPr>
                <w:rFonts w:ascii="Times New Roman" w:hAnsi="Times New Roman" w:cs="Times New Roman"/>
                <w:sz w:val="28"/>
                <w:szCs w:val="28"/>
              </w:rPr>
            </w:pPr>
          </w:p>
        </w:tc>
        <w:tc>
          <w:tcPr>
            <w:tcW w:w="2146" w:type="dxa"/>
          </w:tcPr>
          <w:p w:rsidR="00D84120" w:rsidRPr="00CE6DEE" w:rsidRDefault="00D84120" w:rsidP="00D84120">
            <w:pPr>
              <w:pStyle w:val="ConsPlusNonformat"/>
              <w:rPr>
                <w:rFonts w:ascii="Times New Roman" w:hAnsi="Times New Roman" w:cs="Times New Roman"/>
                <w:sz w:val="28"/>
                <w:szCs w:val="28"/>
              </w:rPr>
            </w:pPr>
          </w:p>
        </w:tc>
        <w:tc>
          <w:tcPr>
            <w:tcW w:w="1665" w:type="dxa"/>
          </w:tcPr>
          <w:p w:rsidR="00D84120" w:rsidRPr="00CE6DEE" w:rsidRDefault="00D84120" w:rsidP="00D84120">
            <w:pPr>
              <w:pStyle w:val="ConsPlusNonformat"/>
              <w:rPr>
                <w:rFonts w:ascii="Times New Roman" w:hAnsi="Times New Roman" w:cs="Times New Roman"/>
                <w:sz w:val="28"/>
                <w:szCs w:val="28"/>
              </w:rPr>
            </w:pPr>
          </w:p>
        </w:tc>
      </w:tr>
      <w:tr w:rsidR="00D84120" w:rsidRPr="00CE6DEE" w:rsidTr="00D84120">
        <w:trPr>
          <w:trHeight w:val="229"/>
        </w:trPr>
        <w:tc>
          <w:tcPr>
            <w:tcW w:w="594" w:type="dxa"/>
          </w:tcPr>
          <w:p w:rsidR="00D84120" w:rsidRPr="00CE6DEE" w:rsidRDefault="00D84120" w:rsidP="00D84120">
            <w:pPr>
              <w:pStyle w:val="ConsPlusNonformat"/>
              <w:rPr>
                <w:rFonts w:ascii="Times New Roman" w:hAnsi="Times New Roman" w:cs="Times New Roman"/>
                <w:sz w:val="28"/>
                <w:szCs w:val="28"/>
              </w:rPr>
            </w:pPr>
          </w:p>
        </w:tc>
        <w:tc>
          <w:tcPr>
            <w:tcW w:w="3253" w:type="dxa"/>
          </w:tcPr>
          <w:p w:rsidR="00D84120" w:rsidRPr="00CE6DEE" w:rsidRDefault="00D84120" w:rsidP="00D84120">
            <w:pPr>
              <w:pStyle w:val="ConsPlusNonformat"/>
              <w:rPr>
                <w:rFonts w:ascii="Times New Roman" w:hAnsi="Times New Roman" w:cs="Times New Roman"/>
                <w:sz w:val="28"/>
                <w:szCs w:val="28"/>
              </w:rPr>
            </w:pPr>
          </w:p>
        </w:tc>
        <w:tc>
          <w:tcPr>
            <w:tcW w:w="1912" w:type="dxa"/>
          </w:tcPr>
          <w:p w:rsidR="00D84120" w:rsidRPr="00CE6DEE" w:rsidRDefault="00D84120" w:rsidP="00D84120">
            <w:pPr>
              <w:pStyle w:val="ConsPlusNonformat"/>
              <w:rPr>
                <w:rFonts w:ascii="Times New Roman" w:hAnsi="Times New Roman" w:cs="Times New Roman"/>
                <w:sz w:val="28"/>
                <w:szCs w:val="28"/>
              </w:rPr>
            </w:pPr>
          </w:p>
        </w:tc>
        <w:tc>
          <w:tcPr>
            <w:tcW w:w="2146" w:type="dxa"/>
          </w:tcPr>
          <w:p w:rsidR="00D84120" w:rsidRPr="00CE6DEE" w:rsidRDefault="00D84120" w:rsidP="00D84120">
            <w:pPr>
              <w:pStyle w:val="ConsPlusNonformat"/>
              <w:rPr>
                <w:rFonts w:ascii="Times New Roman" w:hAnsi="Times New Roman" w:cs="Times New Roman"/>
                <w:sz w:val="28"/>
                <w:szCs w:val="28"/>
              </w:rPr>
            </w:pPr>
          </w:p>
        </w:tc>
        <w:tc>
          <w:tcPr>
            <w:tcW w:w="1665" w:type="dxa"/>
          </w:tcPr>
          <w:p w:rsidR="00D84120" w:rsidRPr="00CE6DEE" w:rsidRDefault="00D84120" w:rsidP="00D84120">
            <w:pPr>
              <w:pStyle w:val="ConsPlusNonformat"/>
              <w:rPr>
                <w:rFonts w:ascii="Times New Roman" w:hAnsi="Times New Roman" w:cs="Times New Roman"/>
                <w:sz w:val="28"/>
                <w:szCs w:val="28"/>
              </w:rPr>
            </w:pPr>
          </w:p>
        </w:tc>
      </w:tr>
      <w:tr w:rsidR="00D84120" w:rsidRPr="00CE6DEE" w:rsidTr="00D84120">
        <w:trPr>
          <w:trHeight w:val="277"/>
        </w:trPr>
        <w:tc>
          <w:tcPr>
            <w:tcW w:w="594" w:type="dxa"/>
          </w:tcPr>
          <w:p w:rsidR="00D84120" w:rsidRPr="00CE6DEE" w:rsidRDefault="00D84120" w:rsidP="00D84120">
            <w:pPr>
              <w:pStyle w:val="ConsPlusNonformat"/>
              <w:rPr>
                <w:rFonts w:ascii="Times New Roman" w:hAnsi="Times New Roman" w:cs="Times New Roman"/>
                <w:sz w:val="28"/>
                <w:szCs w:val="28"/>
              </w:rPr>
            </w:pPr>
          </w:p>
        </w:tc>
        <w:tc>
          <w:tcPr>
            <w:tcW w:w="3253" w:type="dxa"/>
          </w:tcPr>
          <w:p w:rsidR="00D84120" w:rsidRPr="00CE6DEE" w:rsidRDefault="00D84120" w:rsidP="00D84120">
            <w:pPr>
              <w:pStyle w:val="ConsPlusNonformat"/>
              <w:rPr>
                <w:rFonts w:ascii="Times New Roman" w:hAnsi="Times New Roman" w:cs="Times New Roman"/>
                <w:sz w:val="28"/>
                <w:szCs w:val="28"/>
              </w:rPr>
            </w:pPr>
          </w:p>
        </w:tc>
        <w:tc>
          <w:tcPr>
            <w:tcW w:w="1912" w:type="dxa"/>
          </w:tcPr>
          <w:p w:rsidR="00D84120" w:rsidRPr="00CE6DEE" w:rsidRDefault="00D84120" w:rsidP="00D84120">
            <w:pPr>
              <w:pStyle w:val="ConsPlusNonformat"/>
              <w:rPr>
                <w:rFonts w:ascii="Times New Roman" w:hAnsi="Times New Roman" w:cs="Times New Roman"/>
                <w:sz w:val="28"/>
                <w:szCs w:val="28"/>
              </w:rPr>
            </w:pPr>
          </w:p>
        </w:tc>
        <w:tc>
          <w:tcPr>
            <w:tcW w:w="2146" w:type="dxa"/>
          </w:tcPr>
          <w:p w:rsidR="00D84120" w:rsidRPr="00CE6DEE" w:rsidRDefault="00D84120" w:rsidP="00D84120">
            <w:pPr>
              <w:pStyle w:val="ConsPlusNonformat"/>
              <w:rPr>
                <w:rFonts w:ascii="Times New Roman" w:hAnsi="Times New Roman" w:cs="Times New Roman"/>
                <w:sz w:val="28"/>
                <w:szCs w:val="28"/>
              </w:rPr>
            </w:pPr>
          </w:p>
        </w:tc>
        <w:tc>
          <w:tcPr>
            <w:tcW w:w="1665" w:type="dxa"/>
          </w:tcPr>
          <w:p w:rsidR="00D84120" w:rsidRPr="00CE6DEE" w:rsidRDefault="00D84120" w:rsidP="00D84120">
            <w:pPr>
              <w:pStyle w:val="ConsPlusNonformat"/>
              <w:rPr>
                <w:rFonts w:ascii="Times New Roman" w:hAnsi="Times New Roman" w:cs="Times New Roman"/>
                <w:sz w:val="28"/>
                <w:szCs w:val="28"/>
              </w:rPr>
            </w:pPr>
          </w:p>
        </w:tc>
      </w:tr>
    </w:tbl>
    <w:p w:rsidR="00D84120" w:rsidRDefault="00D84120" w:rsidP="00D84120">
      <w:pPr>
        <w:pStyle w:val="ConsPlusNonformat"/>
        <w:ind w:firstLine="709"/>
        <w:jc w:val="both"/>
        <w:rPr>
          <w:rFonts w:ascii="Times New Roman" w:hAnsi="Times New Roman" w:cs="Times New Roman"/>
          <w:sz w:val="28"/>
          <w:szCs w:val="28"/>
        </w:rPr>
      </w:pPr>
    </w:p>
    <w:p w:rsidR="00D84120" w:rsidRPr="00CE6DEE" w:rsidRDefault="00D84120" w:rsidP="00D84120">
      <w:pPr>
        <w:pStyle w:val="ConsPlusNonformat"/>
        <w:ind w:firstLine="709"/>
        <w:jc w:val="both"/>
        <w:rPr>
          <w:rFonts w:ascii="Times New Roman" w:hAnsi="Times New Roman" w:cs="Times New Roman"/>
          <w:sz w:val="28"/>
          <w:szCs w:val="28"/>
        </w:rPr>
      </w:pPr>
      <w:r w:rsidRPr="00CE6DEE">
        <w:rPr>
          <w:rFonts w:ascii="Times New Roman" w:hAnsi="Times New Roman" w:cs="Times New Roman"/>
          <w:sz w:val="28"/>
          <w:szCs w:val="28"/>
        </w:rPr>
        <w:t>Всего принято ____________ документов на ____________ листах.</w:t>
      </w:r>
    </w:p>
    <w:p w:rsidR="00D84120" w:rsidRPr="00CE6DEE" w:rsidRDefault="00D84120" w:rsidP="00D84120">
      <w:pPr>
        <w:pStyle w:val="ConsPlusNonformat"/>
        <w:jc w:val="both"/>
        <w:rPr>
          <w:rFonts w:ascii="Times New Roman" w:hAnsi="Times New Roman" w:cs="Times New Roman"/>
          <w:sz w:val="28"/>
          <w:szCs w:val="28"/>
        </w:rPr>
      </w:pPr>
    </w:p>
    <w:tbl>
      <w:tblPr>
        <w:tblW w:w="0" w:type="auto"/>
        <w:tblLook w:val="04A0"/>
      </w:tblPr>
      <w:tblGrid>
        <w:gridCol w:w="2943"/>
        <w:gridCol w:w="2057"/>
        <w:gridCol w:w="280"/>
        <w:gridCol w:w="2197"/>
        <w:gridCol w:w="279"/>
        <w:gridCol w:w="1644"/>
      </w:tblGrid>
      <w:tr w:rsidR="00D84120" w:rsidRPr="00CE6DEE" w:rsidTr="00D84120">
        <w:tc>
          <w:tcPr>
            <w:tcW w:w="2943" w:type="dxa"/>
          </w:tcPr>
          <w:p w:rsidR="00D84120" w:rsidRPr="00CE6DEE" w:rsidRDefault="00D84120" w:rsidP="00D84120">
            <w:pPr>
              <w:pStyle w:val="ConsPlusNonformat"/>
              <w:rPr>
                <w:rFonts w:ascii="Times New Roman" w:hAnsi="Times New Roman" w:cs="Times New Roman"/>
                <w:sz w:val="28"/>
                <w:szCs w:val="28"/>
              </w:rPr>
            </w:pPr>
            <w:r w:rsidRPr="00CE6DEE">
              <w:rPr>
                <w:rFonts w:ascii="Times New Roman" w:hAnsi="Times New Roman" w:cs="Times New Roman"/>
                <w:sz w:val="28"/>
                <w:szCs w:val="28"/>
              </w:rPr>
              <w:t>Документы передал:</w:t>
            </w:r>
          </w:p>
        </w:tc>
        <w:tc>
          <w:tcPr>
            <w:tcW w:w="2057" w:type="dxa"/>
            <w:tcBorders>
              <w:bottom w:val="single" w:sz="4" w:space="0" w:color="auto"/>
            </w:tcBorders>
          </w:tcPr>
          <w:p w:rsidR="00D84120" w:rsidRPr="00CE6DEE" w:rsidRDefault="00D84120" w:rsidP="00D84120">
            <w:pPr>
              <w:pStyle w:val="ConsPlusNonformat"/>
              <w:rPr>
                <w:rFonts w:ascii="Times New Roman" w:hAnsi="Times New Roman" w:cs="Times New Roman"/>
                <w:sz w:val="28"/>
                <w:szCs w:val="28"/>
              </w:rPr>
            </w:pPr>
          </w:p>
        </w:tc>
        <w:tc>
          <w:tcPr>
            <w:tcW w:w="280" w:type="dxa"/>
          </w:tcPr>
          <w:p w:rsidR="00D84120" w:rsidRPr="00CE6DEE" w:rsidRDefault="00D84120" w:rsidP="00D84120">
            <w:pPr>
              <w:pStyle w:val="ConsPlusNonformat"/>
              <w:rPr>
                <w:rFonts w:ascii="Times New Roman" w:hAnsi="Times New Roman" w:cs="Times New Roman"/>
                <w:sz w:val="28"/>
                <w:szCs w:val="28"/>
              </w:rPr>
            </w:pPr>
          </w:p>
        </w:tc>
        <w:tc>
          <w:tcPr>
            <w:tcW w:w="2197" w:type="dxa"/>
            <w:tcBorders>
              <w:bottom w:val="single" w:sz="4" w:space="0" w:color="auto"/>
            </w:tcBorders>
          </w:tcPr>
          <w:p w:rsidR="00D84120" w:rsidRPr="00CE6DEE" w:rsidRDefault="00D84120" w:rsidP="00D84120">
            <w:pPr>
              <w:pStyle w:val="ConsPlusNonformat"/>
              <w:rPr>
                <w:rFonts w:ascii="Times New Roman" w:hAnsi="Times New Roman" w:cs="Times New Roman"/>
                <w:sz w:val="28"/>
                <w:szCs w:val="28"/>
              </w:rPr>
            </w:pPr>
          </w:p>
        </w:tc>
        <w:tc>
          <w:tcPr>
            <w:tcW w:w="279" w:type="dxa"/>
          </w:tcPr>
          <w:p w:rsidR="00D84120" w:rsidRPr="00CE6DEE" w:rsidRDefault="00D84120" w:rsidP="00D84120">
            <w:pPr>
              <w:pStyle w:val="ConsPlusNonformat"/>
              <w:rPr>
                <w:rFonts w:ascii="Times New Roman" w:hAnsi="Times New Roman" w:cs="Times New Roman"/>
                <w:sz w:val="28"/>
                <w:szCs w:val="28"/>
              </w:rPr>
            </w:pPr>
          </w:p>
        </w:tc>
        <w:tc>
          <w:tcPr>
            <w:tcW w:w="1644" w:type="dxa"/>
            <w:tcBorders>
              <w:bottom w:val="single" w:sz="4" w:space="0" w:color="auto"/>
            </w:tcBorders>
          </w:tcPr>
          <w:p w:rsidR="00D84120" w:rsidRPr="00CE6DEE" w:rsidRDefault="00D84120" w:rsidP="00D84120">
            <w:pPr>
              <w:pStyle w:val="ConsPlusNonformat"/>
              <w:rPr>
                <w:rFonts w:ascii="Times New Roman" w:hAnsi="Times New Roman" w:cs="Times New Roman"/>
                <w:sz w:val="28"/>
                <w:szCs w:val="28"/>
              </w:rPr>
            </w:pPr>
          </w:p>
        </w:tc>
      </w:tr>
      <w:tr w:rsidR="00D84120" w:rsidRPr="006E4BEF" w:rsidTr="00D84120">
        <w:tc>
          <w:tcPr>
            <w:tcW w:w="2943" w:type="dxa"/>
          </w:tcPr>
          <w:p w:rsidR="00D84120" w:rsidRPr="006E4BEF" w:rsidRDefault="00D84120" w:rsidP="00D84120">
            <w:pPr>
              <w:pStyle w:val="ConsPlusNonformat"/>
              <w:jc w:val="center"/>
              <w:rPr>
                <w:rFonts w:ascii="Times New Roman" w:hAnsi="Times New Roman" w:cs="Times New Roman"/>
              </w:rPr>
            </w:pPr>
          </w:p>
        </w:tc>
        <w:tc>
          <w:tcPr>
            <w:tcW w:w="2057" w:type="dxa"/>
            <w:tcBorders>
              <w:top w:val="single" w:sz="4" w:space="0" w:color="auto"/>
            </w:tcBorders>
          </w:tcPr>
          <w:p w:rsidR="00D84120" w:rsidRPr="006E4BEF" w:rsidRDefault="00D84120" w:rsidP="00D84120">
            <w:pPr>
              <w:pStyle w:val="ConsPlusNonformat"/>
              <w:jc w:val="center"/>
              <w:rPr>
                <w:rFonts w:ascii="Times New Roman" w:hAnsi="Times New Roman" w:cs="Times New Roman"/>
              </w:rPr>
            </w:pPr>
            <w:r w:rsidRPr="006E4BEF">
              <w:rPr>
                <w:rFonts w:ascii="Times New Roman" w:hAnsi="Times New Roman" w:cs="Times New Roman"/>
              </w:rPr>
              <w:t>(Ф.И.О.)</w:t>
            </w:r>
          </w:p>
        </w:tc>
        <w:tc>
          <w:tcPr>
            <w:tcW w:w="280" w:type="dxa"/>
          </w:tcPr>
          <w:p w:rsidR="00D84120" w:rsidRPr="006E4BEF" w:rsidRDefault="00D84120" w:rsidP="00D84120">
            <w:pPr>
              <w:pStyle w:val="ConsPlusNonformat"/>
              <w:jc w:val="center"/>
              <w:rPr>
                <w:rFonts w:ascii="Times New Roman" w:hAnsi="Times New Roman" w:cs="Times New Roman"/>
              </w:rPr>
            </w:pPr>
          </w:p>
        </w:tc>
        <w:tc>
          <w:tcPr>
            <w:tcW w:w="2197" w:type="dxa"/>
            <w:tcBorders>
              <w:top w:val="single" w:sz="4" w:space="0" w:color="auto"/>
            </w:tcBorders>
          </w:tcPr>
          <w:p w:rsidR="00D84120" w:rsidRPr="006E4BEF" w:rsidRDefault="00D84120" w:rsidP="00D84120">
            <w:pPr>
              <w:pStyle w:val="ConsPlusNonformat"/>
              <w:jc w:val="center"/>
              <w:rPr>
                <w:rFonts w:ascii="Times New Roman" w:hAnsi="Times New Roman" w:cs="Times New Roman"/>
              </w:rPr>
            </w:pPr>
            <w:r w:rsidRPr="006E4BEF">
              <w:rPr>
                <w:rFonts w:ascii="Times New Roman" w:hAnsi="Times New Roman" w:cs="Times New Roman"/>
              </w:rPr>
              <w:t>(подпись)</w:t>
            </w:r>
          </w:p>
        </w:tc>
        <w:tc>
          <w:tcPr>
            <w:tcW w:w="279" w:type="dxa"/>
          </w:tcPr>
          <w:p w:rsidR="00D84120" w:rsidRPr="006E4BEF" w:rsidRDefault="00D84120" w:rsidP="00D84120">
            <w:pPr>
              <w:pStyle w:val="ConsPlusNonformat"/>
              <w:jc w:val="center"/>
              <w:rPr>
                <w:rFonts w:ascii="Times New Roman" w:hAnsi="Times New Roman" w:cs="Times New Roman"/>
              </w:rPr>
            </w:pPr>
          </w:p>
        </w:tc>
        <w:tc>
          <w:tcPr>
            <w:tcW w:w="1644" w:type="dxa"/>
            <w:tcBorders>
              <w:top w:val="single" w:sz="4" w:space="0" w:color="auto"/>
            </w:tcBorders>
          </w:tcPr>
          <w:p w:rsidR="00D84120" w:rsidRPr="006E4BEF" w:rsidRDefault="00D84120" w:rsidP="00D84120">
            <w:pPr>
              <w:pStyle w:val="ConsPlusNonformat"/>
              <w:jc w:val="center"/>
              <w:rPr>
                <w:rFonts w:ascii="Times New Roman" w:hAnsi="Times New Roman" w:cs="Times New Roman"/>
              </w:rPr>
            </w:pPr>
            <w:r w:rsidRPr="006E4BEF">
              <w:rPr>
                <w:rFonts w:ascii="Times New Roman" w:hAnsi="Times New Roman" w:cs="Times New Roman"/>
              </w:rPr>
              <w:t>(дата)</w:t>
            </w:r>
          </w:p>
        </w:tc>
      </w:tr>
    </w:tbl>
    <w:p w:rsidR="00D84120" w:rsidRPr="00CE6DEE" w:rsidRDefault="00D84120" w:rsidP="00D84120">
      <w:pPr>
        <w:pStyle w:val="ConsPlusNonformat"/>
        <w:rPr>
          <w:rFonts w:ascii="Times New Roman" w:hAnsi="Times New Roman" w:cs="Times New Roman"/>
          <w:sz w:val="28"/>
          <w:szCs w:val="28"/>
        </w:rPr>
      </w:pPr>
    </w:p>
    <w:tbl>
      <w:tblPr>
        <w:tblW w:w="10749" w:type="dxa"/>
        <w:tblLook w:val="04A0"/>
      </w:tblPr>
      <w:tblGrid>
        <w:gridCol w:w="108"/>
        <w:gridCol w:w="2835"/>
        <w:gridCol w:w="521"/>
        <w:gridCol w:w="1536"/>
        <w:gridCol w:w="54"/>
        <w:gridCol w:w="226"/>
        <w:gridCol w:w="287"/>
        <w:gridCol w:w="235"/>
        <w:gridCol w:w="1675"/>
        <w:gridCol w:w="140"/>
        <w:gridCol w:w="139"/>
        <w:gridCol w:w="1644"/>
        <w:gridCol w:w="381"/>
        <w:gridCol w:w="968"/>
      </w:tblGrid>
      <w:tr w:rsidR="00D84120" w:rsidRPr="00CE6DEE" w:rsidTr="008F55A5">
        <w:trPr>
          <w:gridAfter w:val="2"/>
          <w:wAfter w:w="1349" w:type="dxa"/>
        </w:trPr>
        <w:tc>
          <w:tcPr>
            <w:tcW w:w="2943" w:type="dxa"/>
            <w:gridSpan w:val="2"/>
          </w:tcPr>
          <w:p w:rsidR="00D84120" w:rsidRPr="00CE6DEE" w:rsidRDefault="00D84120" w:rsidP="00D84120">
            <w:pPr>
              <w:pStyle w:val="ConsPlusNonformat"/>
              <w:rPr>
                <w:rFonts w:ascii="Times New Roman" w:hAnsi="Times New Roman" w:cs="Times New Roman"/>
                <w:sz w:val="28"/>
                <w:szCs w:val="28"/>
              </w:rPr>
            </w:pPr>
            <w:r w:rsidRPr="00CE6DEE">
              <w:rPr>
                <w:rFonts w:ascii="Times New Roman" w:hAnsi="Times New Roman" w:cs="Times New Roman"/>
                <w:sz w:val="28"/>
                <w:szCs w:val="28"/>
              </w:rPr>
              <w:t>Документы принял:</w:t>
            </w:r>
          </w:p>
        </w:tc>
        <w:tc>
          <w:tcPr>
            <w:tcW w:w="2057" w:type="dxa"/>
            <w:gridSpan w:val="2"/>
            <w:tcBorders>
              <w:bottom w:val="single" w:sz="4" w:space="0" w:color="auto"/>
            </w:tcBorders>
          </w:tcPr>
          <w:p w:rsidR="00D84120" w:rsidRPr="00CE6DEE" w:rsidRDefault="00D84120" w:rsidP="00D84120">
            <w:pPr>
              <w:pStyle w:val="ConsPlusNonformat"/>
              <w:rPr>
                <w:rFonts w:ascii="Times New Roman" w:hAnsi="Times New Roman" w:cs="Times New Roman"/>
                <w:sz w:val="28"/>
                <w:szCs w:val="28"/>
              </w:rPr>
            </w:pPr>
          </w:p>
        </w:tc>
        <w:tc>
          <w:tcPr>
            <w:tcW w:w="280" w:type="dxa"/>
            <w:gridSpan w:val="2"/>
          </w:tcPr>
          <w:p w:rsidR="00D84120" w:rsidRPr="00CE6DEE" w:rsidRDefault="00D84120" w:rsidP="00D84120">
            <w:pPr>
              <w:pStyle w:val="ConsPlusNonformat"/>
              <w:rPr>
                <w:rFonts w:ascii="Times New Roman" w:hAnsi="Times New Roman" w:cs="Times New Roman"/>
                <w:sz w:val="28"/>
                <w:szCs w:val="28"/>
              </w:rPr>
            </w:pPr>
          </w:p>
        </w:tc>
        <w:tc>
          <w:tcPr>
            <w:tcW w:w="2197" w:type="dxa"/>
            <w:gridSpan w:val="3"/>
            <w:tcBorders>
              <w:bottom w:val="single" w:sz="4" w:space="0" w:color="auto"/>
            </w:tcBorders>
          </w:tcPr>
          <w:p w:rsidR="00D84120" w:rsidRPr="00CE6DEE" w:rsidRDefault="00D84120" w:rsidP="00D84120">
            <w:pPr>
              <w:pStyle w:val="ConsPlusNonformat"/>
              <w:rPr>
                <w:rFonts w:ascii="Times New Roman" w:hAnsi="Times New Roman" w:cs="Times New Roman"/>
                <w:sz w:val="28"/>
                <w:szCs w:val="28"/>
              </w:rPr>
            </w:pPr>
          </w:p>
        </w:tc>
        <w:tc>
          <w:tcPr>
            <w:tcW w:w="279" w:type="dxa"/>
            <w:gridSpan w:val="2"/>
          </w:tcPr>
          <w:p w:rsidR="00D84120" w:rsidRPr="00CE6DEE" w:rsidRDefault="00D84120" w:rsidP="00D84120">
            <w:pPr>
              <w:pStyle w:val="ConsPlusNonformat"/>
              <w:rPr>
                <w:rFonts w:ascii="Times New Roman" w:hAnsi="Times New Roman" w:cs="Times New Roman"/>
                <w:sz w:val="28"/>
                <w:szCs w:val="28"/>
              </w:rPr>
            </w:pPr>
          </w:p>
        </w:tc>
        <w:tc>
          <w:tcPr>
            <w:tcW w:w="1644" w:type="dxa"/>
            <w:tcBorders>
              <w:bottom w:val="single" w:sz="4" w:space="0" w:color="auto"/>
            </w:tcBorders>
          </w:tcPr>
          <w:p w:rsidR="00D84120" w:rsidRPr="00CE6DEE" w:rsidRDefault="00D84120" w:rsidP="00D84120">
            <w:pPr>
              <w:pStyle w:val="ConsPlusNonformat"/>
              <w:rPr>
                <w:rFonts w:ascii="Times New Roman" w:hAnsi="Times New Roman" w:cs="Times New Roman"/>
                <w:sz w:val="28"/>
                <w:szCs w:val="28"/>
              </w:rPr>
            </w:pPr>
          </w:p>
        </w:tc>
      </w:tr>
      <w:tr w:rsidR="00D84120" w:rsidRPr="006E4BEF" w:rsidTr="008F55A5">
        <w:trPr>
          <w:gridAfter w:val="2"/>
          <w:wAfter w:w="1349" w:type="dxa"/>
        </w:trPr>
        <w:tc>
          <w:tcPr>
            <w:tcW w:w="2943" w:type="dxa"/>
            <w:gridSpan w:val="2"/>
          </w:tcPr>
          <w:p w:rsidR="00D84120" w:rsidRPr="006E4BEF" w:rsidRDefault="00D84120" w:rsidP="00D84120">
            <w:pPr>
              <w:pStyle w:val="ConsPlusNonformat"/>
              <w:jc w:val="center"/>
              <w:rPr>
                <w:rFonts w:ascii="Times New Roman" w:hAnsi="Times New Roman" w:cs="Times New Roman"/>
              </w:rPr>
            </w:pPr>
          </w:p>
        </w:tc>
        <w:tc>
          <w:tcPr>
            <w:tcW w:w="2057" w:type="dxa"/>
            <w:gridSpan w:val="2"/>
            <w:tcBorders>
              <w:top w:val="single" w:sz="4" w:space="0" w:color="auto"/>
            </w:tcBorders>
          </w:tcPr>
          <w:p w:rsidR="00D84120" w:rsidRPr="006E4BEF" w:rsidRDefault="00D84120" w:rsidP="00D84120">
            <w:pPr>
              <w:pStyle w:val="ConsPlusNonformat"/>
              <w:jc w:val="center"/>
              <w:rPr>
                <w:rFonts w:ascii="Times New Roman" w:hAnsi="Times New Roman" w:cs="Times New Roman"/>
              </w:rPr>
            </w:pPr>
            <w:r w:rsidRPr="006E4BEF">
              <w:rPr>
                <w:rFonts w:ascii="Times New Roman" w:hAnsi="Times New Roman" w:cs="Times New Roman"/>
              </w:rPr>
              <w:t>(Ф.И.О.)</w:t>
            </w:r>
          </w:p>
        </w:tc>
        <w:tc>
          <w:tcPr>
            <w:tcW w:w="280" w:type="dxa"/>
            <w:gridSpan w:val="2"/>
          </w:tcPr>
          <w:p w:rsidR="00D84120" w:rsidRPr="006E4BEF" w:rsidRDefault="00D84120" w:rsidP="00D84120">
            <w:pPr>
              <w:pStyle w:val="ConsPlusNonformat"/>
              <w:jc w:val="center"/>
              <w:rPr>
                <w:rFonts w:ascii="Times New Roman" w:hAnsi="Times New Roman" w:cs="Times New Roman"/>
              </w:rPr>
            </w:pPr>
          </w:p>
        </w:tc>
        <w:tc>
          <w:tcPr>
            <w:tcW w:w="2197" w:type="dxa"/>
            <w:gridSpan w:val="3"/>
            <w:tcBorders>
              <w:top w:val="single" w:sz="4" w:space="0" w:color="auto"/>
            </w:tcBorders>
          </w:tcPr>
          <w:p w:rsidR="00D84120" w:rsidRPr="006E4BEF" w:rsidRDefault="00D84120" w:rsidP="00D84120">
            <w:pPr>
              <w:pStyle w:val="ConsPlusNonformat"/>
              <w:jc w:val="center"/>
              <w:rPr>
                <w:rFonts w:ascii="Times New Roman" w:hAnsi="Times New Roman" w:cs="Times New Roman"/>
              </w:rPr>
            </w:pPr>
            <w:r w:rsidRPr="006E4BEF">
              <w:rPr>
                <w:rFonts w:ascii="Times New Roman" w:hAnsi="Times New Roman" w:cs="Times New Roman"/>
              </w:rPr>
              <w:t>(подпись)</w:t>
            </w:r>
          </w:p>
        </w:tc>
        <w:tc>
          <w:tcPr>
            <w:tcW w:w="279" w:type="dxa"/>
            <w:gridSpan w:val="2"/>
          </w:tcPr>
          <w:p w:rsidR="00D84120" w:rsidRPr="006E4BEF" w:rsidRDefault="00D84120" w:rsidP="00D84120">
            <w:pPr>
              <w:pStyle w:val="ConsPlusNonformat"/>
              <w:jc w:val="center"/>
              <w:rPr>
                <w:rFonts w:ascii="Times New Roman" w:hAnsi="Times New Roman" w:cs="Times New Roman"/>
              </w:rPr>
            </w:pPr>
          </w:p>
        </w:tc>
        <w:tc>
          <w:tcPr>
            <w:tcW w:w="1644" w:type="dxa"/>
            <w:tcBorders>
              <w:top w:val="single" w:sz="4" w:space="0" w:color="auto"/>
            </w:tcBorders>
          </w:tcPr>
          <w:p w:rsidR="00D84120" w:rsidRPr="006E4BEF" w:rsidRDefault="00D84120" w:rsidP="00D84120">
            <w:pPr>
              <w:pStyle w:val="ConsPlusNonformat"/>
              <w:jc w:val="center"/>
              <w:rPr>
                <w:rFonts w:ascii="Times New Roman" w:hAnsi="Times New Roman" w:cs="Times New Roman"/>
              </w:rPr>
            </w:pPr>
            <w:r w:rsidRPr="006E4BEF">
              <w:rPr>
                <w:rFonts w:ascii="Times New Roman" w:hAnsi="Times New Roman" w:cs="Times New Roman"/>
              </w:rPr>
              <w:t>(дата)</w:t>
            </w:r>
          </w:p>
        </w:tc>
      </w:tr>
      <w:tr w:rsidR="00E04BD5" w:rsidRPr="004A011D" w:rsidTr="008F55A5">
        <w:tblPrEx>
          <w:tblCellMar>
            <w:left w:w="0" w:type="dxa"/>
            <w:right w:w="0" w:type="dxa"/>
          </w:tblCellMar>
        </w:tblPrEx>
        <w:trPr>
          <w:gridBefore w:val="1"/>
          <w:wBefore w:w="108" w:type="dxa"/>
          <w:trHeight w:hRule="exact" w:val="935"/>
        </w:trPr>
        <w:tc>
          <w:tcPr>
            <w:tcW w:w="10641" w:type="dxa"/>
            <w:gridSpan w:val="13"/>
            <w:shd w:val="clear" w:color="auto" w:fill="FFFFFF"/>
            <w:vAlign w:val="center"/>
          </w:tcPr>
          <w:p w:rsidR="00E04BD5" w:rsidRPr="004A011D" w:rsidRDefault="00E04BD5" w:rsidP="00A163F7">
            <w:pPr>
              <w:spacing w:line="232" w:lineRule="auto"/>
              <w:jc w:val="center"/>
              <w:rPr>
                <w:b/>
                <w:color w:val="000000"/>
                <w:spacing w:val="-2"/>
                <w:sz w:val="28"/>
              </w:rPr>
            </w:pPr>
          </w:p>
        </w:tc>
      </w:tr>
      <w:tr w:rsidR="00E04BD5" w:rsidRPr="004A011D" w:rsidTr="008F55A5">
        <w:tblPrEx>
          <w:tblCellMar>
            <w:left w:w="0" w:type="dxa"/>
            <w:right w:w="0" w:type="dxa"/>
          </w:tblCellMar>
        </w:tblPrEx>
        <w:trPr>
          <w:gridBefore w:val="1"/>
          <w:wBefore w:w="108" w:type="dxa"/>
          <w:trHeight w:hRule="exact" w:val="1107"/>
        </w:trPr>
        <w:tc>
          <w:tcPr>
            <w:tcW w:w="3356" w:type="dxa"/>
            <w:gridSpan w:val="2"/>
            <w:vMerge w:val="restart"/>
            <w:shd w:val="clear" w:color="auto" w:fill="FFFFFF"/>
          </w:tcPr>
          <w:p w:rsidR="00E04BD5" w:rsidRPr="004A011D" w:rsidRDefault="00E04BD5" w:rsidP="00A163F7">
            <w:pPr>
              <w:spacing w:line="232" w:lineRule="auto"/>
              <w:jc w:val="center"/>
              <w:rPr>
                <w:i/>
                <w:color w:val="000000"/>
                <w:spacing w:val="-2"/>
              </w:rPr>
            </w:pPr>
          </w:p>
        </w:tc>
        <w:tc>
          <w:tcPr>
            <w:tcW w:w="4153" w:type="dxa"/>
            <w:gridSpan w:val="7"/>
            <w:vMerge w:val="restart"/>
            <w:shd w:val="clear" w:color="auto" w:fill="FFFFFF"/>
          </w:tcPr>
          <w:p w:rsidR="00E04BD5" w:rsidRPr="004A011D" w:rsidRDefault="00E04BD5" w:rsidP="00A163F7">
            <w:pPr>
              <w:spacing w:line="232" w:lineRule="auto"/>
              <w:jc w:val="center"/>
              <w:rPr>
                <w:i/>
                <w:color w:val="000000"/>
                <w:spacing w:val="-2"/>
              </w:rPr>
            </w:pPr>
          </w:p>
        </w:tc>
        <w:tc>
          <w:tcPr>
            <w:tcW w:w="3132" w:type="dxa"/>
            <w:gridSpan w:val="4"/>
            <w:vMerge w:val="restart"/>
            <w:shd w:val="clear" w:color="auto" w:fill="FFFFFF"/>
          </w:tcPr>
          <w:p w:rsidR="00E04BD5" w:rsidRPr="004A011D" w:rsidRDefault="00E04BD5" w:rsidP="00A163F7">
            <w:pPr>
              <w:spacing w:line="232" w:lineRule="auto"/>
              <w:jc w:val="center"/>
              <w:rPr>
                <w:i/>
                <w:color w:val="000000"/>
                <w:spacing w:val="-2"/>
              </w:rPr>
            </w:pPr>
          </w:p>
        </w:tc>
      </w:tr>
      <w:tr w:rsidR="00E04BD5" w:rsidRPr="004A011D" w:rsidTr="008F55A5">
        <w:tblPrEx>
          <w:tblCellMar>
            <w:left w:w="0" w:type="dxa"/>
            <w:right w:w="0" w:type="dxa"/>
          </w:tblCellMar>
        </w:tblPrEx>
        <w:trPr>
          <w:gridBefore w:val="1"/>
          <w:wBefore w:w="108" w:type="dxa"/>
          <w:trHeight w:val="509"/>
        </w:trPr>
        <w:tc>
          <w:tcPr>
            <w:tcW w:w="3356" w:type="dxa"/>
            <w:gridSpan w:val="2"/>
            <w:vMerge/>
            <w:shd w:val="clear" w:color="auto" w:fill="FFFFFF"/>
          </w:tcPr>
          <w:p w:rsidR="00E04BD5" w:rsidRPr="004A011D" w:rsidRDefault="00E04BD5" w:rsidP="00A163F7"/>
        </w:tc>
        <w:tc>
          <w:tcPr>
            <w:tcW w:w="4153" w:type="dxa"/>
            <w:gridSpan w:val="7"/>
            <w:vMerge/>
            <w:shd w:val="clear" w:color="auto" w:fill="FFFFFF"/>
          </w:tcPr>
          <w:p w:rsidR="00E04BD5" w:rsidRPr="004A011D" w:rsidRDefault="00E04BD5" w:rsidP="00A163F7"/>
        </w:tc>
        <w:tc>
          <w:tcPr>
            <w:tcW w:w="3132" w:type="dxa"/>
            <w:gridSpan w:val="4"/>
            <w:vMerge/>
            <w:shd w:val="clear" w:color="auto" w:fill="FFFFFF"/>
          </w:tcPr>
          <w:p w:rsidR="00E04BD5" w:rsidRPr="004A011D" w:rsidRDefault="00E04BD5" w:rsidP="00A163F7"/>
        </w:tc>
      </w:tr>
      <w:tr w:rsidR="00E04BD5" w:rsidRPr="004A011D" w:rsidTr="008F55A5">
        <w:tblPrEx>
          <w:tblCellMar>
            <w:left w:w="0" w:type="dxa"/>
            <w:right w:w="0" w:type="dxa"/>
          </w:tblCellMar>
        </w:tblPrEx>
        <w:trPr>
          <w:gridBefore w:val="1"/>
          <w:wBefore w:w="108" w:type="dxa"/>
          <w:trHeight w:hRule="exact" w:val="440"/>
        </w:trPr>
        <w:tc>
          <w:tcPr>
            <w:tcW w:w="10641" w:type="dxa"/>
            <w:gridSpan w:val="13"/>
            <w:shd w:val="clear" w:color="auto" w:fill="FFFFFF"/>
            <w:vAlign w:val="bottom"/>
          </w:tcPr>
          <w:p w:rsidR="00E04BD5" w:rsidRPr="004A011D" w:rsidRDefault="00E04BD5" w:rsidP="00A163F7">
            <w:pPr>
              <w:spacing w:line="232" w:lineRule="auto"/>
              <w:jc w:val="center"/>
              <w:rPr>
                <w:b/>
                <w:color w:val="000000"/>
                <w:spacing w:val="-2"/>
              </w:rPr>
            </w:pPr>
          </w:p>
        </w:tc>
      </w:tr>
      <w:tr w:rsidR="00E04BD5" w:rsidRPr="00725DB0" w:rsidTr="008F55A5">
        <w:tblPrEx>
          <w:tblLook w:val="0000"/>
        </w:tblPrEx>
        <w:trPr>
          <w:gridBefore w:val="1"/>
          <w:gridAfter w:val="1"/>
          <w:wBefore w:w="108" w:type="dxa"/>
          <w:wAfter w:w="968" w:type="dxa"/>
          <w:trHeight w:val="5103"/>
        </w:trPr>
        <w:tc>
          <w:tcPr>
            <w:tcW w:w="4946" w:type="dxa"/>
            <w:gridSpan w:val="4"/>
          </w:tcPr>
          <w:p w:rsidR="00E04BD5" w:rsidRPr="00725DB0" w:rsidRDefault="00A163F7" w:rsidP="00A163F7">
            <w:pPr>
              <w:pStyle w:val="a5"/>
              <w:tabs>
                <w:tab w:val="right" w:pos="-2520"/>
              </w:tabs>
              <w:ind w:left="-108" w:right="-63"/>
              <w:jc w:val="center"/>
              <w:rPr>
                <w:rFonts w:ascii="Times New Roman" w:hAnsi="Times New Roman"/>
                <w:sz w:val="28"/>
                <w:szCs w:val="28"/>
                <w:lang w:val="en-US"/>
              </w:rPr>
            </w:pPr>
            <w:r>
              <w:rPr>
                <w:rFonts w:ascii="Times New Roman" w:hAnsi="Times New Roman"/>
                <w:noProof/>
                <w:sz w:val="28"/>
                <w:szCs w:val="28"/>
              </w:rPr>
              <w:lastRenderedPageBreak/>
              <w:drawing>
                <wp:inline distT="0" distB="0" distL="0" distR="0">
                  <wp:extent cx="571500" cy="1000125"/>
                  <wp:effectExtent l="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герб области один контур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1000125"/>
                          </a:xfrm>
                          <a:prstGeom prst="rect">
                            <a:avLst/>
                          </a:prstGeom>
                          <a:noFill/>
                          <a:ln>
                            <a:noFill/>
                          </a:ln>
                        </pic:spPr>
                      </pic:pic>
                    </a:graphicData>
                  </a:graphic>
                </wp:inline>
              </w:drawing>
            </w:r>
          </w:p>
          <w:p w:rsidR="00E04BD5" w:rsidRPr="00725DB0" w:rsidRDefault="00E04BD5" w:rsidP="00A163F7">
            <w:pPr>
              <w:pStyle w:val="a5"/>
              <w:tabs>
                <w:tab w:val="right" w:pos="-2520"/>
              </w:tabs>
              <w:ind w:left="-108" w:right="-63"/>
              <w:jc w:val="center"/>
              <w:rPr>
                <w:rFonts w:ascii="Times New Roman" w:hAnsi="Times New Roman"/>
                <w:b/>
                <w:sz w:val="28"/>
                <w:szCs w:val="28"/>
              </w:rPr>
            </w:pPr>
            <w:r w:rsidRPr="00725DB0">
              <w:rPr>
                <w:rFonts w:ascii="Times New Roman" w:hAnsi="Times New Roman"/>
                <w:b/>
                <w:sz w:val="28"/>
                <w:szCs w:val="28"/>
              </w:rPr>
              <w:t>Министерство экономического</w:t>
            </w:r>
          </w:p>
          <w:p w:rsidR="00E04BD5" w:rsidRPr="00725DB0" w:rsidRDefault="00E04BD5" w:rsidP="00A163F7">
            <w:pPr>
              <w:pStyle w:val="a5"/>
              <w:tabs>
                <w:tab w:val="right" w:pos="-2520"/>
              </w:tabs>
              <w:ind w:left="-108" w:right="-63"/>
              <w:jc w:val="center"/>
              <w:rPr>
                <w:rFonts w:ascii="Times New Roman" w:hAnsi="Times New Roman"/>
                <w:b/>
                <w:sz w:val="28"/>
                <w:szCs w:val="28"/>
              </w:rPr>
            </w:pPr>
            <w:r w:rsidRPr="00725DB0">
              <w:rPr>
                <w:rFonts w:ascii="Times New Roman" w:hAnsi="Times New Roman"/>
                <w:b/>
                <w:sz w:val="28"/>
                <w:szCs w:val="28"/>
              </w:rPr>
              <w:t>развития Саратовской области</w:t>
            </w:r>
          </w:p>
          <w:p w:rsidR="00E04BD5" w:rsidRPr="00725DB0" w:rsidRDefault="00E04BD5" w:rsidP="00A163F7">
            <w:pPr>
              <w:pStyle w:val="a5"/>
              <w:tabs>
                <w:tab w:val="center" w:pos="-1800"/>
              </w:tabs>
              <w:ind w:left="-108" w:right="-62"/>
              <w:jc w:val="center"/>
              <w:rPr>
                <w:rFonts w:ascii="Times New Roman" w:hAnsi="Times New Roman"/>
                <w:b/>
                <w:sz w:val="28"/>
                <w:szCs w:val="28"/>
              </w:rPr>
            </w:pPr>
            <w:r w:rsidRPr="00725DB0">
              <w:rPr>
                <w:rFonts w:ascii="Times New Roman" w:hAnsi="Times New Roman"/>
                <w:b/>
                <w:sz w:val="28"/>
                <w:szCs w:val="28"/>
              </w:rPr>
              <w:t xml:space="preserve">Государственное автономное </w:t>
            </w:r>
          </w:p>
          <w:p w:rsidR="00E04BD5" w:rsidRPr="00725DB0" w:rsidRDefault="00E04BD5" w:rsidP="00A163F7">
            <w:pPr>
              <w:pStyle w:val="a5"/>
              <w:tabs>
                <w:tab w:val="center" w:pos="-1800"/>
              </w:tabs>
              <w:ind w:left="-108" w:right="-62"/>
              <w:jc w:val="center"/>
              <w:rPr>
                <w:rFonts w:ascii="Times New Roman" w:hAnsi="Times New Roman"/>
                <w:b/>
                <w:sz w:val="28"/>
                <w:szCs w:val="28"/>
              </w:rPr>
            </w:pPr>
            <w:r w:rsidRPr="00725DB0">
              <w:rPr>
                <w:rFonts w:ascii="Times New Roman" w:hAnsi="Times New Roman"/>
                <w:b/>
                <w:sz w:val="28"/>
                <w:szCs w:val="28"/>
              </w:rPr>
              <w:t>учреждение Саратовской области «Многофункциональный центр предоставления государственных и муниципальных услуг»</w:t>
            </w:r>
          </w:p>
          <w:p w:rsidR="00E04BD5" w:rsidRPr="00725DB0" w:rsidRDefault="00E04BD5" w:rsidP="00A163F7">
            <w:pPr>
              <w:pStyle w:val="a5"/>
              <w:tabs>
                <w:tab w:val="center" w:pos="-1800"/>
              </w:tabs>
              <w:ind w:left="34" w:right="-62"/>
              <w:jc w:val="center"/>
              <w:rPr>
                <w:rFonts w:ascii="Times New Roman" w:hAnsi="Times New Roman"/>
                <w:b/>
                <w:bCs/>
                <w:sz w:val="28"/>
                <w:szCs w:val="28"/>
              </w:rPr>
            </w:pPr>
            <w:r w:rsidRPr="00725DB0">
              <w:rPr>
                <w:rFonts w:ascii="Times New Roman" w:hAnsi="Times New Roman"/>
                <w:b/>
                <w:sz w:val="28"/>
                <w:szCs w:val="28"/>
              </w:rPr>
              <w:t xml:space="preserve">__________________________ </w:t>
            </w:r>
          </w:p>
          <w:p w:rsidR="00E04BD5" w:rsidRPr="00725DB0" w:rsidRDefault="00E04BD5" w:rsidP="00A163F7">
            <w:pPr>
              <w:pStyle w:val="a5"/>
              <w:tabs>
                <w:tab w:val="right" w:pos="-2520"/>
              </w:tabs>
              <w:ind w:left="-108" w:right="-63"/>
              <w:jc w:val="center"/>
              <w:rPr>
                <w:rFonts w:ascii="Times New Roman" w:hAnsi="Times New Roman"/>
                <w:sz w:val="28"/>
                <w:szCs w:val="28"/>
              </w:rPr>
            </w:pPr>
            <w:r w:rsidRPr="00725DB0">
              <w:rPr>
                <w:rFonts w:ascii="Times New Roman" w:hAnsi="Times New Roman"/>
                <w:sz w:val="28"/>
                <w:szCs w:val="28"/>
              </w:rPr>
              <w:t>(название отдела, подразделения)</w:t>
            </w:r>
          </w:p>
          <w:p w:rsidR="00E04BD5" w:rsidRPr="00725DB0" w:rsidRDefault="00E04BD5" w:rsidP="00A163F7">
            <w:pPr>
              <w:pStyle w:val="a5"/>
              <w:tabs>
                <w:tab w:val="right" w:pos="-2520"/>
              </w:tabs>
              <w:ind w:left="-108" w:right="-63"/>
              <w:jc w:val="center"/>
              <w:rPr>
                <w:rFonts w:ascii="Times New Roman" w:hAnsi="Times New Roman"/>
                <w:sz w:val="28"/>
                <w:szCs w:val="28"/>
              </w:rPr>
            </w:pPr>
            <w:r w:rsidRPr="00725DB0">
              <w:rPr>
                <w:rFonts w:ascii="Times New Roman" w:hAnsi="Times New Roman"/>
                <w:sz w:val="28"/>
                <w:szCs w:val="28"/>
              </w:rPr>
              <w:t>ул._________________, ___, г. ____________</w:t>
            </w:r>
          </w:p>
          <w:p w:rsidR="00E04BD5" w:rsidRPr="00725DB0" w:rsidRDefault="00E04BD5" w:rsidP="00A163F7">
            <w:pPr>
              <w:pStyle w:val="a5"/>
              <w:tabs>
                <w:tab w:val="right" w:pos="-2520"/>
              </w:tabs>
              <w:ind w:left="-108" w:right="-63"/>
              <w:jc w:val="center"/>
              <w:rPr>
                <w:rFonts w:ascii="Times New Roman" w:hAnsi="Times New Roman"/>
                <w:sz w:val="28"/>
                <w:szCs w:val="28"/>
              </w:rPr>
            </w:pPr>
            <w:r w:rsidRPr="00725DB0">
              <w:rPr>
                <w:rFonts w:ascii="Times New Roman" w:hAnsi="Times New Roman"/>
                <w:sz w:val="28"/>
                <w:szCs w:val="28"/>
              </w:rPr>
              <w:t>тел. _________________; факс____________</w:t>
            </w:r>
          </w:p>
          <w:p w:rsidR="00E04BD5" w:rsidRPr="00725DB0" w:rsidRDefault="00E04BD5" w:rsidP="00A163F7">
            <w:pPr>
              <w:tabs>
                <w:tab w:val="left" w:pos="1692"/>
                <w:tab w:val="right" w:pos="-2520"/>
                <w:tab w:val="center" w:pos="-1800"/>
              </w:tabs>
              <w:spacing w:line="240" w:lineRule="auto"/>
              <w:rPr>
                <w:rFonts w:ascii="Times New Roman" w:hAnsi="Times New Roman"/>
                <w:sz w:val="28"/>
                <w:szCs w:val="28"/>
              </w:rPr>
            </w:pPr>
            <w:r w:rsidRPr="00725DB0">
              <w:rPr>
                <w:rFonts w:ascii="Times New Roman" w:hAnsi="Times New Roman"/>
                <w:sz w:val="28"/>
                <w:szCs w:val="28"/>
              </w:rPr>
              <w:t>___________   №  _____________________</w:t>
            </w:r>
          </w:p>
          <w:p w:rsidR="00E04BD5" w:rsidRPr="00725DB0" w:rsidRDefault="00E04BD5" w:rsidP="00A163F7">
            <w:pPr>
              <w:pStyle w:val="a5"/>
              <w:tabs>
                <w:tab w:val="right" w:pos="-2520"/>
              </w:tabs>
              <w:rPr>
                <w:rFonts w:ascii="Times New Roman" w:hAnsi="Times New Roman"/>
                <w:sz w:val="28"/>
                <w:szCs w:val="28"/>
              </w:rPr>
            </w:pPr>
            <w:r w:rsidRPr="00725DB0">
              <w:rPr>
                <w:rFonts w:ascii="Times New Roman" w:hAnsi="Times New Roman"/>
                <w:sz w:val="28"/>
                <w:szCs w:val="28"/>
              </w:rPr>
              <w:t>На №____________от__________________</w:t>
            </w:r>
          </w:p>
        </w:tc>
        <w:tc>
          <w:tcPr>
            <w:tcW w:w="513" w:type="dxa"/>
            <w:gridSpan w:val="2"/>
          </w:tcPr>
          <w:p w:rsidR="00E04BD5" w:rsidRPr="00725DB0" w:rsidRDefault="00E04BD5" w:rsidP="00A163F7">
            <w:pPr>
              <w:pStyle w:val="a5"/>
              <w:tabs>
                <w:tab w:val="right" w:pos="-2520"/>
              </w:tabs>
              <w:ind w:left="-108" w:right="-63"/>
              <w:jc w:val="center"/>
              <w:rPr>
                <w:rFonts w:ascii="Times New Roman" w:hAnsi="Times New Roman"/>
                <w:noProof/>
                <w:sz w:val="28"/>
                <w:szCs w:val="28"/>
              </w:rPr>
            </w:pPr>
          </w:p>
        </w:tc>
        <w:tc>
          <w:tcPr>
            <w:tcW w:w="235" w:type="dxa"/>
          </w:tcPr>
          <w:p w:rsidR="00E04BD5" w:rsidRPr="00725DB0" w:rsidRDefault="00E04BD5" w:rsidP="00A163F7">
            <w:pPr>
              <w:pStyle w:val="a5"/>
              <w:tabs>
                <w:tab w:val="right" w:pos="-2520"/>
              </w:tabs>
              <w:ind w:left="-108" w:right="-63"/>
              <w:jc w:val="center"/>
              <w:rPr>
                <w:rFonts w:ascii="Times New Roman" w:hAnsi="Times New Roman"/>
                <w:noProof/>
                <w:sz w:val="28"/>
                <w:szCs w:val="28"/>
              </w:rPr>
            </w:pPr>
          </w:p>
        </w:tc>
        <w:tc>
          <w:tcPr>
            <w:tcW w:w="3979" w:type="dxa"/>
            <w:gridSpan w:val="5"/>
          </w:tcPr>
          <w:p w:rsidR="00E04BD5" w:rsidRPr="00725DB0" w:rsidRDefault="00EA45CB" w:rsidP="00A163F7">
            <w:pPr>
              <w:spacing w:line="240" w:lineRule="auto"/>
              <w:jc w:val="center"/>
              <w:rPr>
                <w:rFonts w:ascii="Times New Roman" w:hAnsi="Times New Roman"/>
                <w:bCs/>
                <w:sz w:val="28"/>
                <w:szCs w:val="28"/>
              </w:rPr>
            </w:pPr>
            <w:r>
              <w:rPr>
                <w:rFonts w:ascii="Times New Roman" w:hAnsi="Times New Roman"/>
                <w:bCs/>
                <w:sz w:val="28"/>
                <w:szCs w:val="28"/>
              </w:rPr>
              <w:t>Приложение 10</w:t>
            </w:r>
          </w:p>
          <w:p w:rsidR="00E04BD5" w:rsidRPr="00725DB0" w:rsidRDefault="00E04BD5" w:rsidP="00A163F7">
            <w:pPr>
              <w:spacing w:line="240" w:lineRule="auto"/>
              <w:jc w:val="center"/>
              <w:rPr>
                <w:rFonts w:ascii="Times New Roman" w:hAnsi="Times New Roman"/>
                <w:bCs/>
                <w:sz w:val="28"/>
                <w:szCs w:val="28"/>
              </w:rPr>
            </w:pPr>
          </w:p>
          <w:p w:rsidR="00E04BD5" w:rsidRPr="00725DB0" w:rsidRDefault="00E04BD5" w:rsidP="00A163F7">
            <w:pPr>
              <w:spacing w:line="240" w:lineRule="auto"/>
              <w:jc w:val="center"/>
              <w:rPr>
                <w:rFonts w:ascii="Times New Roman" w:hAnsi="Times New Roman"/>
                <w:bCs/>
                <w:sz w:val="28"/>
                <w:szCs w:val="28"/>
              </w:rPr>
            </w:pPr>
          </w:p>
          <w:p w:rsidR="00E04BD5" w:rsidRPr="00725DB0" w:rsidRDefault="00E04BD5" w:rsidP="00A163F7">
            <w:pPr>
              <w:spacing w:line="240" w:lineRule="auto"/>
              <w:jc w:val="center"/>
              <w:rPr>
                <w:rFonts w:ascii="Times New Roman" w:hAnsi="Times New Roman"/>
                <w:bCs/>
                <w:sz w:val="28"/>
                <w:szCs w:val="28"/>
              </w:rPr>
            </w:pPr>
          </w:p>
          <w:p w:rsidR="00E04BD5" w:rsidRPr="00725DB0" w:rsidRDefault="00E04BD5" w:rsidP="00A163F7">
            <w:pPr>
              <w:spacing w:line="240" w:lineRule="auto"/>
              <w:jc w:val="center"/>
              <w:rPr>
                <w:rFonts w:ascii="Times New Roman" w:hAnsi="Times New Roman"/>
                <w:bCs/>
                <w:sz w:val="28"/>
                <w:szCs w:val="28"/>
              </w:rPr>
            </w:pPr>
          </w:p>
          <w:p w:rsidR="00E04BD5" w:rsidRPr="00725DB0" w:rsidRDefault="00E04BD5" w:rsidP="00A163F7">
            <w:pPr>
              <w:spacing w:line="240" w:lineRule="auto"/>
              <w:jc w:val="center"/>
              <w:rPr>
                <w:rFonts w:ascii="Times New Roman" w:hAnsi="Times New Roman"/>
                <w:b/>
                <w:sz w:val="28"/>
                <w:szCs w:val="28"/>
              </w:rPr>
            </w:pPr>
            <w:r w:rsidRPr="00725DB0">
              <w:rPr>
                <w:rFonts w:ascii="Times New Roman" w:hAnsi="Times New Roman"/>
                <w:bCs/>
                <w:sz w:val="28"/>
                <w:szCs w:val="28"/>
              </w:rPr>
              <w:t xml:space="preserve">  </w:t>
            </w:r>
            <w:r w:rsidRPr="00725DB0">
              <w:rPr>
                <w:rFonts w:ascii="Times New Roman" w:hAnsi="Times New Roman"/>
                <w:b/>
                <w:sz w:val="28"/>
                <w:szCs w:val="28"/>
              </w:rPr>
              <w:t>_______________________</w:t>
            </w:r>
          </w:p>
          <w:p w:rsidR="00E04BD5" w:rsidRPr="00725DB0" w:rsidRDefault="00E04BD5" w:rsidP="00A163F7">
            <w:pPr>
              <w:spacing w:line="240" w:lineRule="auto"/>
              <w:jc w:val="center"/>
              <w:rPr>
                <w:rFonts w:ascii="Times New Roman" w:hAnsi="Times New Roman"/>
                <w:sz w:val="28"/>
                <w:szCs w:val="28"/>
              </w:rPr>
            </w:pPr>
            <w:r w:rsidRPr="00725DB0">
              <w:rPr>
                <w:rFonts w:ascii="Times New Roman" w:hAnsi="Times New Roman"/>
                <w:sz w:val="28"/>
                <w:szCs w:val="28"/>
              </w:rPr>
              <w:t>(наименование адресата, в  соответствии с  соглашением о взаимодействии с органом, предоставляющим государственные (муниципальные услуги)</w:t>
            </w:r>
          </w:p>
          <w:p w:rsidR="00E04BD5" w:rsidRPr="00725DB0" w:rsidRDefault="00E04BD5" w:rsidP="00A163F7">
            <w:pPr>
              <w:spacing w:line="240" w:lineRule="auto"/>
              <w:jc w:val="center"/>
              <w:rPr>
                <w:rFonts w:ascii="Times New Roman" w:hAnsi="Times New Roman"/>
                <w:sz w:val="28"/>
                <w:szCs w:val="28"/>
              </w:rPr>
            </w:pPr>
          </w:p>
          <w:p w:rsidR="00E04BD5" w:rsidRPr="00725DB0" w:rsidRDefault="00E04BD5" w:rsidP="00A163F7">
            <w:pPr>
              <w:tabs>
                <w:tab w:val="left" w:pos="708"/>
                <w:tab w:val="left" w:pos="1692"/>
                <w:tab w:val="left" w:pos="4844"/>
                <w:tab w:val="left" w:pos="9689"/>
                <w:tab w:val="right" w:pos="-2520"/>
                <w:tab w:val="center" w:pos="-1800"/>
              </w:tabs>
              <w:spacing w:line="240" w:lineRule="auto"/>
              <w:ind w:left="102"/>
              <w:jc w:val="center"/>
              <w:rPr>
                <w:rFonts w:ascii="Times New Roman" w:hAnsi="Times New Roman"/>
                <w:sz w:val="28"/>
                <w:szCs w:val="28"/>
              </w:rPr>
            </w:pPr>
          </w:p>
          <w:p w:rsidR="00E04BD5" w:rsidRPr="00725DB0" w:rsidRDefault="00E04BD5" w:rsidP="00A163F7">
            <w:pPr>
              <w:tabs>
                <w:tab w:val="left" w:pos="708"/>
                <w:tab w:val="left" w:pos="1692"/>
                <w:tab w:val="left" w:pos="4844"/>
                <w:tab w:val="left" w:pos="9689"/>
                <w:tab w:val="right" w:pos="-2520"/>
                <w:tab w:val="center" w:pos="-1800"/>
              </w:tabs>
              <w:spacing w:line="240" w:lineRule="auto"/>
              <w:ind w:left="102"/>
              <w:jc w:val="center"/>
              <w:rPr>
                <w:rFonts w:ascii="Times New Roman" w:hAnsi="Times New Roman"/>
                <w:sz w:val="28"/>
                <w:szCs w:val="28"/>
              </w:rPr>
            </w:pPr>
          </w:p>
          <w:p w:rsidR="00E04BD5" w:rsidRPr="00725DB0" w:rsidRDefault="00E04BD5" w:rsidP="00A163F7">
            <w:pPr>
              <w:tabs>
                <w:tab w:val="left" w:pos="708"/>
                <w:tab w:val="left" w:pos="1692"/>
                <w:tab w:val="left" w:pos="4844"/>
                <w:tab w:val="left" w:pos="9689"/>
                <w:tab w:val="right" w:pos="-2520"/>
                <w:tab w:val="center" w:pos="-1800"/>
              </w:tabs>
              <w:spacing w:line="240" w:lineRule="auto"/>
              <w:ind w:left="102"/>
              <w:rPr>
                <w:rFonts w:ascii="Times New Roman" w:hAnsi="Times New Roman"/>
                <w:noProof/>
                <w:sz w:val="28"/>
                <w:szCs w:val="28"/>
              </w:rPr>
            </w:pPr>
          </w:p>
        </w:tc>
      </w:tr>
    </w:tbl>
    <w:p w:rsidR="00E04BD5" w:rsidRPr="00725DB0" w:rsidRDefault="00E04BD5" w:rsidP="00E04BD5">
      <w:pPr>
        <w:spacing w:line="240" w:lineRule="auto"/>
        <w:rPr>
          <w:rFonts w:ascii="Times New Roman" w:hAnsi="Times New Roman"/>
          <w:sz w:val="28"/>
          <w:szCs w:val="28"/>
        </w:rPr>
      </w:pPr>
      <w:r w:rsidRPr="00725DB0">
        <w:rPr>
          <w:rFonts w:ascii="Times New Roman" w:hAnsi="Times New Roman"/>
          <w:sz w:val="28"/>
          <w:szCs w:val="28"/>
        </w:rPr>
        <w:t xml:space="preserve">Реестр передаваемых документов, принятых </w:t>
      </w:r>
    </w:p>
    <w:p w:rsidR="00E04BD5" w:rsidRPr="00725DB0" w:rsidRDefault="00E04BD5" w:rsidP="00E04BD5">
      <w:pPr>
        <w:spacing w:line="240" w:lineRule="auto"/>
        <w:rPr>
          <w:rFonts w:ascii="Times New Roman" w:hAnsi="Times New Roman"/>
          <w:sz w:val="28"/>
          <w:szCs w:val="28"/>
        </w:rPr>
      </w:pPr>
      <w:r w:rsidRPr="00725DB0">
        <w:rPr>
          <w:rFonts w:ascii="Times New Roman" w:hAnsi="Times New Roman"/>
          <w:sz w:val="28"/>
          <w:szCs w:val="28"/>
        </w:rPr>
        <w:t>от заявителя в __________________________</w:t>
      </w:r>
    </w:p>
    <w:p w:rsidR="00E04BD5" w:rsidRPr="00725DB0" w:rsidRDefault="00E04BD5" w:rsidP="00E04BD5">
      <w:pPr>
        <w:autoSpaceDE w:val="0"/>
        <w:autoSpaceDN w:val="0"/>
        <w:adjustRightInd w:val="0"/>
        <w:spacing w:line="240" w:lineRule="auto"/>
        <w:jc w:val="right"/>
        <w:rPr>
          <w:rFonts w:ascii="Times New Roman" w:hAnsi="Times New Roman"/>
          <w:sz w:val="28"/>
          <w:szCs w:val="28"/>
        </w:rPr>
      </w:pPr>
    </w:p>
    <w:p w:rsidR="00E04BD5" w:rsidRPr="00725DB0" w:rsidRDefault="00E04BD5" w:rsidP="00E04BD5">
      <w:pPr>
        <w:spacing w:line="240" w:lineRule="auto"/>
        <w:ind w:firstLine="709"/>
        <w:jc w:val="both"/>
        <w:rPr>
          <w:rFonts w:ascii="Times New Roman" w:hAnsi="Times New Roman"/>
          <w:sz w:val="28"/>
          <w:szCs w:val="28"/>
        </w:rPr>
      </w:pPr>
      <w:r w:rsidRPr="00725DB0">
        <w:rPr>
          <w:rFonts w:ascii="Times New Roman" w:hAnsi="Times New Roman"/>
          <w:sz w:val="28"/>
          <w:szCs w:val="28"/>
        </w:rPr>
        <w:t xml:space="preserve">В соответствии с Соглашением о взаимодействии между _______________  и ______________________ № ________   от __________ 201___  года направляем  Вам  документы в количестве _______ пакета (ов),  принятые  в  ____________________________ ГАУСО   «МФЦ»  ________________________   </w:t>
      </w:r>
    </w:p>
    <w:p w:rsidR="00E04BD5" w:rsidRPr="00725DB0" w:rsidRDefault="00E04BD5" w:rsidP="00E04BD5">
      <w:pPr>
        <w:spacing w:line="240" w:lineRule="auto"/>
        <w:jc w:val="both"/>
        <w:rPr>
          <w:rFonts w:ascii="Times New Roman" w:hAnsi="Times New Roman"/>
          <w:sz w:val="28"/>
          <w:szCs w:val="28"/>
        </w:rPr>
      </w:pPr>
      <w:r w:rsidRPr="00725DB0">
        <w:rPr>
          <w:rFonts w:ascii="Times New Roman" w:hAnsi="Times New Roman"/>
          <w:sz w:val="28"/>
          <w:szCs w:val="28"/>
        </w:rPr>
        <w:t>(наименование  отдела, подразделения)  _____________ 201_____ года.</w:t>
      </w:r>
    </w:p>
    <w:p w:rsidR="00E04BD5" w:rsidRPr="00725DB0" w:rsidRDefault="00E04BD5" w:rsidP="00E04BD5">
      <w:pPr>
        <w:spacing w:line="240" w:lineRule="auto"/>
        <w:ind w:firstLine="709"/>
        <w:jc w:val="both"/>
        <w:rPr>
          <w:rFonts w:ascii="Times New Roman" w:hAnsi="Times New Roman"/>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410"/>
        <w:gridCol w:w="2976"/>
        <w:gridCol w:w="1701"/>
      </w:tblGrid>
      <w:tr w:rsidR="00E04BD5" w:rsidRPr="00725DB0" w:rsidTr="00A163F7">
        <w:trPr>
          <w:trHeight w:val="1378"/>
        </w:trPr>
        <w:tc>
          <w:tcPr>
            <w:tcW w:w="709" w:type="dxa"/>
            <w:shd w:val="clear" w:color="auto" w:fill="auto"/>
          </w:tcPr>
          <w:p w:rsidR="00E04BD5" w:rsidRPr="00725DB0" w:rsidRDefault="00E04BD5" w:rsidP="00A163F7">
            <w:pPr>
              <w:spacing w:line="240" w:lineRule="auto"/>
              <w:jc w:val="center"/>
              <w:rPr>
                <w:rFonts w:ascii="Times New Roman" w:hAnsi="Times New Roman"/>
                <w:sz w:val="28"/>
                <w:szCs w:val="28"/>
              </w:rPr>
            </w:pPr>
            <w:r w:rsidRPr="00725DB0">
              <w:rPr>
                <w:rFonts w:ascii="Times New Roman" w:hAnsi="Times New Roman"/>
                <w:sz w:val="28"/>
                <w:szCs w:val="28"/>
              </w:rPr>
              <w:t>№</w:t>
            </w:r>
          </w:p>
          <w:p w:rsidR="00E04BD5" w:rsidRPr="00725DB0" w:rsidRDefault="00E04BD5" w:rsidP="00A163F7">
            <w:pPr>
              <w:spacing w:line="240" w:lineRule="auto"/>
              <w:jc w:val="center"/>
              <w:rPr>
                <w:rFonts w:ascii="Times New Roman" w:hAnsi="Times New Roman"/>
                <w:sz w:val="28"/>
                <w:szCs w:val="28"/>
              </w:rPr>
            </w:pPr>
            <w:r w:rsidRPr="00725DB0">
              <w:rPr>
                <w:rFonts w:ascii="Times New Roman" w:hAnsi="Times New Roman"/>
                <w:sz w:val="28"/>
                <w:szCs w:val="28"/>
              </w:rPr>
              <w:t>п/п</w:t>
            </w:r>
          </w:p>
        </w:tc>
        <w:tc>
          <w:tcPr>
            <w:tcW w:w="2410" w:type="dxa"/>
            <w:shd w:val="clear" w:color="auto" w:fill="auto"/>
          </w:tcPr>
          <w:p w:rsidR="00E04BD5" w:rsidRPr="00725DB0" w:rsidRDefault="00E04BD5" w:rsidP="00A163F7">
            <w:pPr>
              <w:spacing w:line="240" w:lineRule="auto"/>
              <w:ind w:left="74" w:hanging="74"/>
              <w:jc w:val="center"/>
              <w:rPr>
                <w:rFonts w:ascii="Times New Roman" w:hAnsi="Times New Roman"/>
                <w:sz w:val="28"/>
                <w:szCs w:val="28"/>
              </w:rPr>
            </w:pPr>
            <w:r w:rsidRPr="00725DB0">
              <w:rPr>
                <w:rFonts w:ascii="Times New Roman" w:hAnsi="Times New Roman"/>
                <w:sz w:val="28"/>
                <w:szCs w:val="28"/>
              </w:rPr>
              <w:t>Регистрационный номер дела (заявления)</w:t>
            </w:r>
          </w:p>
        </w:tc>
        <w:tc>
          <w:tcPr>
            <w:tcW w:w="2410" w:type="dxa"/>
          </w:tcPr>
          <w:p w:rsidR="00E04BD5" w:rsidRPr="00725DB0" w:rsidRDefault="00E04BD5" w:rsidP="00A163F7">
            <w:pPr>
              <w:spacing w:line="240" w:lineRule="auto"/>
              <w:jc w:val="center"/>
              <w:rPr>
                <w:rFonts w:ascii="Times New Roman" w:hAnsi="Times New Roman"/>
                <w:sz w:val="28"/>
                <w:szCs w:val="28"/>
              </w:rPr>
            </w:pPr>
            <w:r w:rsidRPr="00725DB0">
              <w:rPr>
                <w:rFonts w:ascii="Times New Roman" w:hAnsi="Times New Roman"/>
                <w:sz w:val="28"/>
                <w:szCs w:val="28"/>
              </w:rPr>
              <w:t>Ф.И.О. заявителя/ Наименование юридического лица</w:t>
            </w:r>
          </w:p>
        </w:tc>
        <w:tc>
          <w:tcPr>
            <w:tcW w:w="2976" w:type="dxa"/>
          </w:tcPr>
          <w:p w:rsidR="00E04BD5" w:rsidRPr="00725DB0" w:rsidRDefault="00E04BD5" w:rsidP="00A163F7">
            <w:pPr>
              <w:spacing w:line="240" w:lineRule="auto"/>
              <w:jc w:val="center"/>
              <w:rPr>
                <w:rFonts w:ascii="Times New Roman" w:hAnsi="Times New Roman"/>
                <w:sz w:val="28"/>
                <w:szCs w:val="28"/>
              </w:rPr>
            </w:pPr>
            <w:r w:rsidRPr="00725DB0">
              <w:rPr>
                <w:rFonts w:ascii="Times New Roman" w:hAnsi="Times New Roman"/>
                <w:sz w:val="28"/>
                <w:szCs w:val="28"/>
              </w:rPr>
              <w:t>Наименование государственной (муниципальной) услуги</w:t>
            </w:r>
          </w:p>
        </w:tc>
        <w:tc>
          <w:tcPr>
            <w:tcW w:w="1701" w:type="dxa"/>
            <w:shd w:val="clear" w:color="auto" w:fill="auto"/>
          </w:tcPr>
          <w:p w:rsidR="00E04BD5" w:rsidRPr="00725DB0" w:rsidRDefault="00E04BD5" w:rsidP="00A163F7">
            <w:pPr>
              <w:spacing w:line="240" w:lineRule="auto"/>
              <w:jc w:val="center"/>
              <w:rPr>
                <w:rFonts w:ascii="Times New Roman" w:hAnsi="Times New Roman"/>
                <w:sz w:val="28"/>
                <w:szCs w:val="28"/>
              </w:rPr>
            </w:pPr>
            <w:r w:rsidRPr="00725DB0">
              <w:rPr>
                <w:rFonts w:ascii="Times New Roman" w:hAnsi="Times New Roman"/>
                <w:sz w:val="28"/>
                <w:szCs w:val="28"/>
              </w:rPr>
              <w:t>Примечание</w:t>
            </w:r>
          </w:p>
          <w:p w:rsidR="00E04BD5" w:rsidRPr="00725DB0" w:rsidRDefault="00E04BD5" w:rsidP="00A163F7">
            <w:pPr>
              <w:spacing w:line="240" w:lineRule="auto"/>
              <w:jc w:val="center"/>
              <w:rPr>
                <w:rFonts w:ascii="Times New Roman" w:hAnsi="Times New Roman"/>
                <w:sz w:val="28"/>
                <w:szCs w:val="28"/>
              </w:rPr>
            </w:pPr>
          </w:p>
        </w:tc>
      </w:tr>
      <w:tr w:rsidR="00E04BD5" w:rsidRPr="00725DB0" w:rsidTr="00A163F7">
        <w:trPr>
          <w:trHeight w:val="279"/>
        </w:trPr>
        <w:tc>
          <w:tcPr>
            <w:tcW w:w="709" w:type="dxa"/>
            <w:shd w:val="clear" w:color="auto" w:fill="auto"/>
          </w:tcPr>
          <w:p w:rsidR="00E04BD5" w:rsidRPr="00725DB0" w:rsidRDefault="00E04BD5" w:rsidP="00A163F7">
            <w:pPr>
              <w:spacing w:line="240" w:lineRule="auto"/>
              <w:ind w:left="180" w:right="-108"/>
              <w:rPr>
                <w:rFonts w:ascii="Times New Roman" w:hAnsi="Times New Roman"/>
                <w:sz w:val="28"/>
                <w:szCs w:val="28"/>
              </w:rPr>
            </w:pPr>
            <w:r w:rsidRPr="00725DB0">
              <w:rPr>
                <w:rFonts w:ascii="Times New Roman" w:hAnsi="Times New Roman"/>
                <w:sz w:val="28"/>
                <w:szCs w:val="28"/>
              </w:rPr>
              <w:t>1</w:t>
            </w:r>
          </w:p>
        </w:tc>
        <w:tc>
          <w:tcPr>
            <w:tcW w:w="2410" w:type="dxa"/>
            <w:shd w:val="clear" w:color="auto" w:fill="auto"/>
          </w:tcPr>
          <w:p w:rsidR="00E04BD5" w:rsidRPr="00725DB0" w:rsidRDefault="00E04BD5" w:rsidP="00A163F7">
            <w:pPr>
              <w:spacing w:line="240" w:lineRule="auto"/>
              <w:rPr>
                <w:rFonts w:ascii="Times New Roman" w:hAnsi="Times New Roman"/>
                <w:sz w:val="28"/>
                <w:szCs w:val="28"/>
              </w:rPr>
            </w:pPr>
          </w:p>
        </w:tc>
        <w:tc>
          <w:tcPr>
            <w:tcW w:w="2410" w:type="dxa"/>
          </w:tcPr>
          <w:p w:rsidR="00E04BD5" w:rsidRPr="00725DB0" w:rsidRDefault="00E04BD5" w:rsidP="00A163F7">
            <w:pPr>
              <w:spacing w:line="240" w:lineRule="auto"/>
              <w:rPr>
                <w:rFonts w:ascii="Times New Roman" w:hAnsi="Times New Roman"/>
                <w:sz w:val="28"/>
                <w:szCs w:val="28"/>
              </w:rPr>
            </w:pPr>
          </w:p>
        </w:tc>
        <w:tc>
          <w:tcPr>
            <w:tcW w:w="2976" w:type="dxa"/>
          </w:tcPr>
          <w:p w:rsidR="00E04BD5" w:rsidRPr="00725DB0" w:rsidRDefault="00E04BD5" w:rsidP="00A163F7">
            <w:pPr>
              <w:spacing w:line="240" w:lineRule="auto"/>
              <w:rPr>
                <w:rFonts w:ascii="Times New Roman" w:hAnsi="Times New Roman"/>
                <w:sz w:val="28"/>
                <w:szCs w:val="28"/>
              </w:rPr>
            </w:pPr>
          </w:p>
        </w:tc>
        <w:tc>
          <w:tcPr>
            <w:tcW w:w="1701" w:type="dxa"/>
            <w:shd w:val="clear" w:color="auto" w:fill="auto"/>
          </w:tcPr>
          <w:p w:rsidR="00E04BD5" w:rsidRPr="00725DB0" w:rsidRDefault="00E04BD5" w:rsidP="00A163F7">
            <w:pPr>
              <w:spacing w:line="240" w:lineRule="auto"/>
              <w:rPr>
                <w:rFonts w:ascii="Times New Roman" w:hAnsi="Times New Roman"/>
                <w:sz w:val="28"/>
                <w:szCs w:val="28"/>
              </w:rPr>
            </w:pPr>
          </w:p>
        </w:tc>
      </w:tr>
      <w:tr w:rsidR="00E04BD5" w:rsidRPr="00725DB0" w:rsidTr="00A163F7">
        <w:trPr>
          <w:trHeight w:val="399"/>
        </w:trPr>
        <w:tc>
          <w:tcPr>
            <w:tcW w:w="709" w:type="dxa"/>
            <w:shd w:val="clear" w:color="auto" w:fill="auto"/>
          </w:tcPr>
          <w:p w:rsidR="00E04BD5" w:rsidRPr="00725DB0" w:rsidRDefault="00E04BD5" w:rsidP="00A163F7">
            <w:pPr>
              <w:spacing w:line="240" w:lineRule="auto"/>
              <w:ind w:left="180" w:right="-108"/>
              <w:rPr>
                <w:rFonts w:ascii="Times New Roman" w:hAnsi="Times New Roman"/>
                <w:sz w:val="28"/>
                <w:szCs w:val="28"/>
              </w:rPr>
            </w:pPr>
            <w:r w:rsidRPr="00725DB0">
              <w:rPr>
                <w:rFonts w:ascii="Times New Roman" w:hAnsi="Times New Roman"/>
                <w:sz w:val="28"/>
                <w:szCs w:val="28"/>
              </w:rPr>
              <w:t>2</w:t>
            </w:r>
          </w:p>
        </w:tc>
        <w:tc>
          <w:tcPr>
            <w:tcW w:w="2410" w:type="dxa"/>
            <w:shd w:val="clear" w:color="auto" w:fill="auto"/>
          </w:tcPr>
          <w:p w:rsidR="00E04BD5" w:rsidRPr="00725DB0" w:rsidRDefault="00E04BD5" w:rsidP="00A163F7">
            <w:pPr>
              <w:spacing w:line="240" w:lineRule="auto"/>
              <w:rPr>
                <w:rFonts w:ascii="Times New Roman" w:hAnsi="Times New Roman"/>
                <w:sz w:val="28"/>
                <w:szCs w:val="28"/>
              </w:rPr>
            </w:pPr>
          </w:p>
        </w:tc>
        <w:tc>
          <w:tcPr>
            <w:tcW w:w="2410" w:type="dxa"/>
          </w:tcPr>
          <w:p w:rsidR="00E04BD5" w:rsidRPr="00725DB0" w:rsidRDefault="00E04BD5" w:rsidP="00A163F7">
            <w:pPr>
              <w:spacing w:line="240" w:lineRule="auto"/>
              <w:rPr>
                <w:rFonts w:ascii="Times New Roman" w:hAnsi="Times New Roman"/>
                <w:sz w:val="28"/>
                <w:szCs w:val="28"/>
              </w:rPr>
            </w:pPr>
          </w:p>
        </w:tc>
        <w:tc>
          <w:tcPr>
            <w:tcW w:w="2976" w:type="dxa"/>
          </w:tcPr>
          <w:p w:rsidR="00E04BD5" w:rsidRPr="00725DB0" w:rsidRDefault="00E04BD5" w:rsidP="00A163F7">
            <w:pPr>
              <w:spacing w:line="240" w:lineRule="auto"/>
              <w:rPr>
                <w:rFonts w:ascii="Times New Roman" w:hAnsi="Times New Roman"/>
                <w:sz w:val="28"/>
                <w:szCs w:val="28"/>
              </w:rPr>
            </w:pPr>
          </w:p>
        </w:tc>
        <w:tc>
          <w:tcPr>
            <w:tcW w:w="1701" w:type="dxa"/>
            <w:shd w:val="clear" w:color="auto" w:fill="auto"/>
          </w:tcPr>
          <w:p w:rsidR="00E04BD5" w:rsidRPr="00725DB0" w:rsidRDefault="00E04BD5" w:rsidP="00A163F7">
            <w:pPr>
              <w:spacing w:line="240" w:lineRule="auto"/>
              <w:rPr>
                <w:rFonts w:ascii="Times New Roman" w:hAnsi="Times New Roman"/>
                <w:sz w:val="28"/>
                <w:szCs w:val="28"/>
              </w:rPr>
            </w:pPr>
          </w:p>
        </w:tc>
      </w:tr>
      <w:tr w:rsidR="00E04BD5" w:rsidRPr="00725DB0" w:rsidTr="00A163F7">
        <w:trPr>
          <w:trHeight w:val="235"/>
        </w:trPr>
        <w:tc>
          <w:tcPr>
            <w:tcW w:w="709" w:type="dxa"/>
            <w:shd w:val="clear" w:color="auto" w:fill="auto"/>
          </w:tcPr>
          <w:p w:rsidR="00E04BD5" w:rsidRPr="00725DB0" w:rsidRDefault="00E04BD5" w:rsidP="00A163F7">
            <w:pPr>
              <w:spacing w:line="240" w:lineRule="auto"/>
              <w:ind w:left="180" w:right="-108"/>
              <w:rPr>
                <w:rFonts w:ascii="Times New Roman" w:hAnsi="Times New Roman"/>
                <w:sz w:val="28"/>
                <w:szCs w:val="28"/>
              </w:rPr>
            </w:pPr>
            <w:r w:rsidRPr="00725DB0">
              <w:rPr>
                <w:rFonts w:ascii="Times New Roman" w:hAnsi="Times New Roman"/>
                <w:sz w:val="28"/>
                <w:szCs w:val="28"/>
              </w:rPr>
              <w:lastRenderedPageBreak/>
              <w:t>3</w:t>
            </w:r>
          </w:p>
        </w:tc>
        <w:tc>
          <w:tcPr>
            <w:tcW w:w="2410" w:type="dxa"/>
            <w:shd w:val="clear" w:color="auto" w:fill="auto"/>
          </w:tcPr>
          <w:p w:rsidR="00E04BD5" w:rsidRPr="00725DB0" w:rsidRDefault="00E04BD5" w:rsidP="00A163F7">
            <w:pPr>
              <w:spacing w:line="240" w:lineRule="auto"/>
              <w:rPr>
                <w:rFonts w:ascii="Times New Roman" w:hAnsi="Times New Roman"/>
                <w:sz w:val="28"/>
                <w:szCs w:val="28"/>
              </w:rPr>
            </w:pPr>
          </w:p>
        </w:tc>
        <w:tc>
          <w:tcPr>
            <w:tcW w:w="2410" w:type="dxa"/>
          </w:tcPr>
          <w:p w:rsidR="00E04BD5" w:rsidRPr="00725DB0" w:rsidRDefault="00E04BD5" w:rsidP="00A163F7">
            <w:pPr>
              <w:spacing w:line="240" w:lineRule="auto"/>
              <w:rPr>
                <w:rFonts w:ascii="Times New Roman" w:hAnsi="Times New Roman"/>
                <w:sz w:val="28"/>
                <w:szCs w:val="28"/>
              </w:rPr>
            </w:pPr>
          </w:p>
        </w:tc>
        <w:tc>
          <w:tcPr>
            <w:tcW w:w="2976" w:type="dxa"/>
          </w:tcPr>
          <w:p w:rsidR="00E04BD5" w:rsidRPr="00725DB0" w:rsidRDefault="00E04BD5" w:rsidP="00A163F7">
            <w:pPr>
              <w:spacing w:line="240" w:lineRule="auto"/>
              <w:rPr>
                <w:rFonts w:ascii="Times New Roman" w:hAnsi="Times New Roman"/>
                <w:sz w:val="28"/>
                <w:szCs w:val="28"/>
              </w:rPr>
            </w:pPr>
          </w:p>
        </w:tc>
        <w:tc>
          <w:tcPr>
            <w:tcW w:w="1701" w:type="dxa"/>
            <w:shd w:val="clear" w:color="auto" w:fill="auto"/>
          </w:tcPr>
          <w:p w:rsidR="00E04BD5" w:rsidRPr="00725DB0" w:rsidRDefault="00E04BD5" w:rsidP="00A163F7">
            <w:pPr>
              <w:spacing w:line="240" w:lineRule="auto"/>
              <w:rPr>
                <w:rFonts w:ascii="Times New Roman" w:hAnsi="Times New Roman"/>
                <w:sz w:val="28"/>
                <w:szCs w:val="28"/>
              </w:rPr>
            </w:pPr>
          </w:p>
        </w:tc>
      </w:tr>
    </w:tbl>
    <w:p w:rsidR="00E04BD5" w:rsidRPr="00725DB0" w:rsidRDefault="00E04BD5" w:rsidP="00E04BD5">
      <w:pPr>
        <w:autoSpaceDE w:val="0"/>
        <w:autoSpaceDN w:val="0"/>
        <w:adjustRightInd w:val="0"/>
        <w:spacing w:line="240" w:lineRule="auto"/>
        <w:jc w:val="right"/>
        <w:rPr>
          <w:rFonts w:ascii="Times New Roman" w:hAnsi="Times New Roman"/>
          <w:sz w:val="28"/>
          <w:szCs w:val="28"/>
        </w:rPr>
      </w:pPr>
    </w:p>
    <w:p w:rsidR="00E04BD5" w:rsidRPr="00725DB0" w:rsidRDefault="00E04BD5" w:rsidP="00E04BD5">
      <w:pPr>
        <w:autoSpaceDE w:val="0"/>
        <w:autoSpaceDN w:val="0"/>
        <w:adjustRightInd w:val="0"/>
        <w:spacing w:line="240" w:lineRule="auto"/>
        <w:rPr>
          <w:rFonts w:ascii="Times New Roman" w:hAnsi="Times New Roman"/>
          <w:sz w:val="28"/>
          <w:szCs w:val="28"/>
        </w:rPr>
      </w:pPr>
      <w:r w:rsidRPr="00725DB0">
        <w:rPr>
          <w:rFonts w:ascii="Times New Roman" w:hAnsi="Times New Roman"/>
          <w:sz w:val="28"/>
          <w:szCs w:val="28"/>
        </w:rPr>
        <w:t xml:space="preserve">Руководитель  обособленного подразделения         _________________       ___________________ </w:t>
      </w:r>
    </w:p>
    <w:p w:rsidR="00E04BD5" w:rsidRPr="00725DB0" w:rsidRDefault="00E04BD5" w:rsidP="00E04BD5">
      <w:pPr>
        <w:autoSpaceDE w:val="0"/>
        <w:autoSpaceDN w:val="0"/>
        <w:adjustRightInd w:val="0"/>
        <w:spacing w:line="240" w:lineRule="auto"/>
        <w:rPr>
          <w:rFonts w:ascii="Times New Roman" w:hAnsi="Times New Roman"/>
          <w:sz w:val="28"/>
          <w:szCs w:val="28"/>
        </w:rPr>
      </w:pPr>
      <w:r w:rsidRPr="00725DB0">
        <w:rPr>
          <w:rFonts w:ascii="Times New Roman" w:hAnsi="Times New Roman"/>
          <w:sz w:val="28"/>
          <w:szCs w:val="28"/>
        </w:rPr>
        <w:t xml:space="preserve">                                                                                              (подпись)                           (Ф.И.О.)</w:t>
      </w:r>
    </w:p>
    <w:p w:rsidR="00E04BD5" w:rsidRPr="00725DB0" w:rsidRDefault="00E04BD5" w:rsidP="00E04BD5">
      <w:pPr>
        <w:spacing w:line="240" w:lineRule="auto"/>
        <w:rPr>
          <w:rFonts w:ascii="Times New Roman" w:hAnsi="Times New Roman"/>
          <w:sz w:val="28"/>
          <w:szCs w:val="28"/>
        </w:rPr>
      </w:pPr>
      <w:r w:rsidRPr="00725DB0">
        <w:rPr>
          <w:rFonts w:ascii="Times New Roman" w:hAnsi="Times New Roman"/>
          <w:sz w:val="28"/>
          <w:szCs w:val="28"/>
        </w:rPr>
        <w:t>Документы согласно реестру передал (а)</w:t>
      </w:r>
    </w:p>
    <w:p w:rsidR="00E04BD5" w:rsidRPr="00725DB0" w:rsidRDefault="00E04BD5" w:rsidP="00E04BD5">
      <w:pPr>
        <w:spacing w:line="240" w:lineRule="auto"/>
        <w:rPr>
          <w:rFonts w:ascii="Times New Roman" w:hAnsi="Times New Roman"/>
          <w:sz w:val="28"/>
          <w:szCs w:val="28"/>
        </w:rPr>
      </w:pPr>
      <w:r w:rsidRPr="00725DB0">
        <w:rPr>
          <w:rFonts w:ascii="Times New Roman" w:hAnsi="Times New Roman"/>
          <w:sz w:val="28"/>
          <w:szCs w:val="28"/>
        </w:rPr>
        <w:t xml:space="preserve"> __________________      _________________    ______________       «__» ______ 20__  ______    </w:t>
      </w:r>
    </w:p>
    <w:p w:rsidR="00E04BD5" w:rsidRPr="00725DB0" w:rsidRDefault="00E04BD5" w:rsidP="00E04BD5">
      <w:pPr>
        <w:spacing w:line="240" w:lineRule="auto"/>
        <w:rPr>
          <w:rFonts w:ascii="Times New Roman" w:hAnsi="Times New Roman"/>
          <w:sz w:val="28"/>
          <w:szCs w:val="28"/>
        </w:rPr>
      </w:pPr>
      <w:r w:rsidRPr="00725DB0">
        <w:rPr>
          <w:rFonts w:ascii="Times New Roman" w:hAnsi="Times New Roman"/>
          <w:sz w:val="28"/>
          <w:szCs w:val="28"/>
        </w:rPr>
        <w:t xml:space="preserve">               Должность                       Подпись                    (Ф.И.О.)                (дата)             (время)        </w:t>
      </w:r>
    </w:p>
    <w:p w:rsidR="00E04BD5" w:rsidRPr="00725DB0" w:rsidRDefault="00E04BD5" w:rsidP="00E04BD5">
      <w:pPr>
        <w:spacing w:line="240" w:lineRule="auto"/>
        <w:rPr>
          <w:rFonts w:ascii="Times New Roman" w:hAnsi="Times New Roman"/>
          <w:sz w:val="28"/>
          <w:szCs w:val="28"/>
        </w:rPr>
      </w:pPr>
    </w:p>
    <w:p w:rsidR="00E04BD5" w:rsidRPr="00725DB0" w:rsidRDefault="00E04BD5" w:rsidP="00E04BD5">
      <w:pPr>
        <w:spacing w:line="240" w:lineRule="auto"/>
        <w:rPr>
          <w:rFonts w:ascii="Times New Roman" w:hAnsi="Times New Roman"/>
          <w:sz w:val="28"/>
          <w:szCs w:val="28"/>
        </w:rPr>
      </w:pPr>
      <w:r w:rsidRPr="00725DB0">
        <w:rPr>
          <w:rFonts w:ascii="Times New Roman" w:hAnsi="Times New Roman"/>
          <w:sz w:val="28"/>
          <w:szCs w:val="28"/>
        </w:rPr>
        <w:t>Документы согласно реестру принял (а)</w:t>
      </w:r>
    </w:p>
    <w:p w:rsidR="00E04BD5" w:rsidRPr="00725DB0" w:rsidRDefault="00E04BD5" w:rsidP="00E04BD5">
      <w:pPr>
        <w:spacing w:line="240" w:lineRule="auto"/>
        <w:rPr>
          <w:rFonts w:ascii="Times New Roman" w:hAnsi="Times New Roman"/>
          <w:sz w:val="28"/>
          <w:szCs w:val="28"/>
        </w:rPr>
      </w:pPr>
      <w:r w:rsidRPr="00725DB0">
        <w:rPr>
          <w:rFonts w:ascii="Times New Roman" w:hAnsi="Times New Roman"/>
          <w:sz w:val="28"/>
          <w:szCs w:val="28"/>
        </w:rPr>
        <w:t xml:space="preserve"> __________________      ________________      ______________       «__» ______ 20__  ______    </w:t>
      </w:r>
    </w:p>
    <w:p w:rsidR="00E04BD5" w:rsidRPr="00725DB0" w:rsidRDefault="00E04BD5" w:rsidP="00E04BD5">
      <w:pPr>
        <w:spacing w:line="240" w:lineRule="auto"/>
        <w:rPr>
          <w:rFonts w:ascii="Times New Roman" w:hAnsi="Times New Roman"/>
          <w:sz w:val="28"/>
          <w:szCs w:val="28"/>
        </w:rPr>
      </w:pPr>
      <w:r w:rsidRPr="00725DB0">
        <w:rPr>
          <w:rFonts w:ascii="Times New Roman" w:hAnsi="Times New Roman"/>
          <w:sz w:val="28"/>
          <w:szCs w:val="28"/>
        </w:rPr>
        <w:t xml:space="preserve">               Должность                       Подпись                   (Ф.И.О.)                 (дата)             (время)        </w:t>
      </w:r>
    </w:p>
    <w:p w:rsidR="00E04BD5" w:rsidRPr="00725DB0" w:rsidRDefault="00E04BD5" w:rsidP="00E04BD5">
      <w:pPr>
        <w:spacing w:line="240" w:lineRule="auto"/>
        <w:rPr>
          <w:rFonts w:ascii="Times New Roman" w:hAnsi="Times New Roman"/>
          <w:sz w:val="28"/>
          <w:szCs w:val="28"/>
        </w:rPr>
      </w:pPr>
    </w:p>
    <w:p w:rsidR="00E04BD5" w:rsidRPr="00725DB0" w:rsidRDefault="00E04BD5" w:rsidP="00E04BD5">
      <w:pPr>
        <w:spacing w:line="240" w:lineRule="auto"/>
        <w:rPr>
          <w:rFonts w:ascii="Times New Roman" w:hAnsi="Times New Roman"/>
          <w:sz w:val="28"/>
          <w:szCs w:val="28"/>
        </w:rPr>
      </w:pPr>
      <w:r w:rsidRPr="00725DB0">
        <w:rPr>
          <w:rFonts w:ascii="Times New Roman" w:hAnsi="Times New Roman"/>
          <w:sz w:val="28"/>
          <w:szCs w:val="28"/>
        </w:rPr>
        <w:t xml:space="preserve">Исп. Ф.И.О.» </w:t>
      </w:r>
    </w:p>
    <w:p w:rsidR="00E04BD5" w:rsidRPr="00B85F44" w:rsidRDefault="00E04BD5" w:rsidP="009155A2">
      <w:pPr>
        <w:pStyle w:val="ConsPlusNormal"/>
        <w:jc w:val="both"/>
        <w:rPr>
          <w:rFonts w:ascii="Times New Roman" w:hAnsi="Times New Roman" w:cs="Times New Roman"/>
          <w:sz w:val="24"/>
          <w:szCs w:val="24"/>
        </w:rPr>
      </w:pPr>
    </w:p>
    <w:sectPr w:rsidR="00E04BD5" w:rsidRPr="00B85F44" w:rsidSect="000C469D">
      <w:pgSz w:w="11906" w:h="16838" w:code="9"/>
      <w:pgMar w:top="1134" w:right="567"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63C8DB" w15:done="0"/>
  <w15:commentEx w15:paraId="246BD4DE" w15:done="0"/>
  <w15:commentEx w15:paraId="32DB2E96" w15:done="0"/>
  <w15:commentEx w15:paraId="1D96EC5D" w15:done="0"/>
  <w15:commentEx w15:paraId="41F66448" w15:done="0"/>
  <w15:commentEx w15:paraId="2471F659" w15:done="0"/>
  <w15:commentEx w15:paraId="43048627" w15:done="0"/>
  <w15:commentEx w15:paraId="1F9B6D7F" w15:done="0"/>
  <w15:commentEx w15:paraId="28C4671F" w15:done="0"/>
  <w15:commentEx w15:paraId="62861023" w15:done="0"/>
  <w15:commentEx w15:paraId="65F85A03" w15:done="0"/>
  <w15:commentEx w15:paraId="03A2243F" w15:done="0"/>
  <w15:commentEx w15:paraId="7E5541BA" w15:done="0"/>
  <w15:commentEx w15:paraId="27C7694B" w15:done="0"/>
  <w15:commentEx w15:paraId="281F2B4E" w15:done="0"/>
  <w15:commentEx w15:paraId="4ECD06A2" w15:done="0"/>
  <w15:commentEx w15:paraId="2A8450A4" w15:done="0"/>
  <w15:commentEx w15:paraId="31166A9D" w15:done="0"/>
  <w15:commentEx w15:paraId="4404C401" w15:done="0"/>
  <w15:commentEx w15:paraId="05E03255" w15:done="0"/>
  <w15:commentEx w15:paraId="04F7A3CD" w15:done="0"/>
  <w15:commentEx w15:paraId="2B539670" w15:done="0"/>
  <w15:commentEx w15:paraId="40BF0B8C" w15:done="0"/>
  <w15:commentEx w15:paraId="7C2AD0EC" w15:done="0"/>
  <w15:commentEx w15:paraId="119DF07D" w15:done="0"/>
  <w15:commentEx w15:paraId="731F9D89" w15:done="0"/>
  <w15:commentEx w15:paraId="1EEB7E78" w15:done="0"/>
  <w15:commentEx w15:paraId="4B5F7212" w15:done="0"/>
  <w15:commentEx w15:paraId="27A80A63" w15:done="0"/>
  <w15:commentEx w15:paraId="74A33661" w15:done="0"/>
  <w15:commentEx w15:paraId="346A0CD8" w15:done="0"/>
  <w15:commentEx w15:paraId="6DA675B5" w15:done="0"/>
  <w15:commentEx w15:paraId="62A7A115" w15:done="0"/>
  <w15:commentEx w15:paraId="23CFB9BD" w15:done="0"/>
  <w15:commentEx w15:paraId="27E5F65D" w15:done="0"/>
  <w15:commentEx w15:paraId="2041F96C" w15:done="0"/>
  <w15:commentEx w15:paraId="76995D5D" w15:done="0"/>
  <w15:commentEx w15:paraId="60DD8283" w15:done="0"/>
  <w15:commentEx w15:paraId="25649EF9" w15:done="0"/>
  <w15:commentEx w15:paraId="7FEC3E5D" w15:done="0"/>
  <w15:commentEx w15:paraId="10FAEFC3" w15:done="0"/>
  <w15:commentEx w15:paraId="73042978" w15:done="0"/>
  <w15:commentEx w15:paraId="725CFF72" w15:done="0"/>
  <w15:commentEx w15:paraId="4985A3B7" w15:done="0"/>
  <w15:commentEx w15:paraId="0CC0E4F1" w15:done="0"/>
  <w15:commentEx w15:paraId="63F48850" w15:done="0"/>
  <w15:commentEx w15:paraId="69CE88B6" w15:done="0"/>
  <w15:commentEx w15:paraId="2531341B" w15:done="0"/>
  <w15:commentEx w15:paraId="6DAABD8D" w15:done="0"/>
  <w15:commentEx w15:paraId="12AE0605" w15:done="0"/>
  <w15:commentEx w15:paraId="41CBC9F9" w15:done="0"/>
  <w15:commentEx w15:paraId="4C4850AC" w15:done="0"/>
  <w15:commentEx w15:paraId="41D9390A" w15:done="0"/>
  <w15:commentEx w15:paraId="62EC9C53" w15:done="0"/>
  <w15:commentEx w15:paraId="7C30C70F" w15:done="0"/>
  <w15:commentEx w15:paraId="348A0980" w15:done="0"/>
  <w15:commentEx w15:paraId="7E807967" w15:done="0"/>
  <w15:commentEx w15:paraId="1C2F210A" w15:done="0"/>
  <w15:commentEx w15:paraId="78B4117B" w15:done="0"/>
  <w15:commentEx w15:paraId="23D99E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4CD" w:rsidRDefault="00AF24CD" w:rsidP="00B951E8">
      <w:pPr>
        <w:spacing w:after="0" w:line="240" w:lineRule="auto"/>
      </w:pPr>
      <w:r>
        <w:separator/>
      </w:r>
    </w:p>
  </w:endnote>
  <w:endnote w:type="continuationSeparator" w:id="1">
    <w:p w:rsidR="00AF24CD" w:rsidRDefault="00AF24CD" w:rsidP="00B951E8">
      <w:pPr>
        <w:spacing w:after="0" w:line="240" w:lineRule="auto"/>
      </w:pPr>
      <w:r>
        <w:continuationSeparator/>
      </w:r>
    </w:p>
  </w:endnote>
  <w:endnote w:id="2">
    <w:p w:rsidR="00530FA2" w:rsidRDefault="00530FA2" w:rsidP="00F11EF4">
      <w:pPr>
        <w:ind w:firstLine="567"/>
        <w:jc w:val="both"/>
      </w:pPr>
      <w:r>
        <w:rPr>
          <w:rStyle w:val="af8"/>
        </w:rPr>
        <w:t>1</w:t>
      </w:r>
      <w:r>
        <w:t> Указываются:</w:t>
      </w:r>
    </w:p>
    <w:p w:rsidR="00530FA2" w:rsidRDefault="00530FA2" w:rsidP="00F11EF4">
      <w:pPr>
        <w:ind w:firstLine="567"/>
        <w:jc w:val="both"/>
      </w:pPr>
      <w:r>
        <w:t>- фамилия, имя, отчество (если имеется) гражданина, если основанием для выдачи разрешения на строительство является заявление физического лица;</w:t>
      </w:r>
    </w:p>
    <w:p w:rsidR="00530FA2" w:rsidRDefault="00530FA2" w:rsidP="00F11EF4">
      <w:pPr>
        <w:pStyle w:val="af6"/>
        <w:ind w:firstLine="567"/>
        <w:jc w:val="both"/>
      </w:pPr>
      <w: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3">
    <w:p w:rsidR="00530FA2" w:rsidRDefault="00530FA2" w:rsidP="00F11EF4">
      <w:pPr>
        <w:pStyle w:val="af6"/>
        <w:ind w:firstLine="567"/>
        <w:jc w:val="both"/>
      </w:pPr>
      <w:r>
        <w:rPr>
          <w:rStyle w:val="af8"/>
        </w:rPr>
        <w:t>5</w:t>
      </w:r>
      <w: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4">
    <w:p w:rsidR="00530FA2" w:rsidRDefault="00530FA2" w:rsidP="00F11EF4">
      <w:pPr>
        <w:pStyle w:val="af6"/>
        <w:ind w:firstLine="567"/>
        <w:jc w:val="both"/>
      </w:pPr>
      <w:r>
        <w:rPr>
          <w:rStyle w:val="af8"/>
        </w:rPr>
        <w:t>6</w:t>
      </w:r>
      <w: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5">
    <w:p w:rsidR="00530FA2" w:rsidRDefault="00530FA2" w:rsidP="00F11EF4">
      <w:pPr>
        <w:pStyle w:val="af6"/>
        <w:ind w:firstLine="567"/>
        <w:jc w:val="both"/>
      </w:pPr>
      <w:r>
        <w:rPr>
          <w:rStyle w:val="af8"/>
        </w:rPr>
        <w:t>7</w:t>
      </w:r>
      <w:r>
        <w:t> Заполнение не является обязательным при выдаче разрешения на строительство (реконструкцию) линейного объекта.</w:t>
      </w:r>
    </w:p>
  </w:endnote>
  <w:endnote w:id="6">
    <w:p w:rsidR="00530FA2" w:rsidRDefault="00530FA2" w:rsidP="00F11EF4">
      <w:pPr>
        <w:pStyle w:val="af6"/>
        <w:ind w:firstLine="567"/>
        <w:jc w:val="both"/>
      </w:pPr>
      <w:r>
        <w:rPr>
          <w:rStyle w:val="af8"/>
        </w:rPr>
        <w:t>8</w:t>
      </w:r>
      <w: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7">
    <w:p w:rsidR="00530FA2" w:rsidRDefault="00530FA2" w:rsidP="00F11EF4">
      <w:pPr>
        <w:pStyle w:val="af6"/>
        <w:ind w:firstLine="567"/>
        <w:jc w:val="both"/>
      </w:pPr>
      <w:r>
        <w:rPr>
          <w:rStyle w:val="af8"/>
        </w:rPr>
        <w:t>9</w:t>
      </w:r>
      <w: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8">
    <w:p w:rsidR="00530FA2" w:rsidRDefault="00530FA2" w:rsidP="00F11EF4">
      <w:pPr>
        <w:pStyle w:val="af6"/>
        <w:ind w:firstLine="567"/>
        <w:jc w:val="both"/>
      </w:pPr>
      <w:r>
        <w:rPr>
          <w:rStyle w:val="af8"/>
        </w:rPr>
        <w:t>10</w:t>
      </w:r>
      <w: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9">
    <w:p w:rsidR="00530FA2" w:rsidRDefault="00530FA2" w:rsidP="00F11EF4">
      <w:pPr>
        <w:pStyle w:val="af6"/>
        <w:ind w:firstLine="567"/>
        <w:jc w:val="both"/>
      </w:pPr>
      <w:r>
        <w:rPr>
          <w:rStyle w:val="af8"/>
        </w:rPr>
        <w:t>11</w:t>
      </w:r>
      <w:r>
        <w:t> Указывается кем, когда разработана проектная документация (реквизиты документа, наименование проектной организации).</w:t>
      </w:r>
    </w:p>
  </w:endnote>
  <w:endnote w:id="10">
    <w:p w:rsidR="00530FA2" w:rsidRDefault="00530FA2" w:rsidP="00F11EF4">
      <w:pPr>
        <w:pStyle w:val="af6"/>
        <w:ind w:firstLine="567"/>
        <w:jc w:val="both"/>
      </w:pPr>
      <w:r>
        <w:rPr>
          <w:rStyle w:val="af8"/>
        </w:rPr>
        <w:t>13</w:t>
      </w:r>
      <w: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1">
    <w:p w:rsidR="00530FA2" w:rsidRDefault="00530FA2" w:rsidP="00F11EF4">
      <w:pPr>
        <w:pStyle w:val="af6"/>
        <w:ind w:firstLine="567"/>
        <w:jc w:val="both"/>
      </w:pPr>
      <w:r>
        <w:rPr>
          <w:rStyle w:val="af8"/>
        </w:rPr>
        <w:t>14</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2">
    <w:p w:rsidR="00530FA2" w:rsidRDefault="00530FA2" w:rsidP="00F11EF4">
      <w:pPr>
        <w:pStyle w:val="af6"/>
        <w:ind w:firstLine="567"/>
        <w:jc w:val="both"/>
      </w:pPr>
      <w:r>
        <w:rPr>
          <w:rStyle w:val="af8"/>
        </w:rPr>
        <w:t>15</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3">
    <w:p w:rsidR="00530FA2" w:rsidRDefault="00530FA2" w:rsidP="00F11EF4">
      <w:pPr>
        <w:pStyle w:val="af6"/>
        <w:ind w:firstLine="567"/>
        <w:jc w:val="both"/>
      </w:pPr>
      <w:r>
        <w:rPr>
          <w:rStyle w:val="af8"/>
        </w:rPr>
        <w:t>16</w:t>
      </w:r>
      <w: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4">
    <w:p w:rsidR="00530FA2" w:rsidRDefault="00530FA2" w:rsidP="00F11EF4">
      <w:pPr>
        <w:pStyle w:val="af6"/>
        <w:ind w:firstLine="567"/>
        <w:jc w:val="both"/>
      </w:pPr>
      <w:r>
        <w:rPr>
          <w:rStyle w:val="af8"/>
        </w:rPr>
        <w:t>17</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5">
    <w:p w:rsidR="00530FA2" w:rsidRDefault="00530FA2" w:rsidP="00F11EF4">
      <w:pPr>
        <w:ind w:firstLine="567"/>
        <w:jc w:val="both"/>
      </w:pPr>
      <w:r>
        <w:rPr>
          <w:rStyle w:val="af8"/>
        </w:rPr>
        <w:t>18</w:t>
      </w:r>
      <w:r>
        <w:t> Указываются основания для установления срока действия разрешения на строительство:</w:t>
      </w:r>
    </w:p>
    <w:p w:rsidR="00530FA2" w:rsidRDefault="00530FA2" w:rsidP="00F11EF4">
      <w:pPr>
        <w:ind w:firstLine="567"/>
        <w:jc w:val="both"/>
      </w:pPr>
      <w:r>
        <w:t>- проектная документация (раздел);</w:t>
      </w:r>
    </w:p>
    <w:p w:rsidR="00530FA2" w:rsidRDefault="00530FA2" w:rsidP="00F11EF4">
      <w:pPr>
        <w:pStyle w:val="af6"/>
        <w:ind w:firstLine="567"/>
        <w:jc w:val="both"/>
      </w:pPr>
      <w:r>
        <w:t>- нормативный правовой акт (номер, дата, статья).</w:t>
      </w:r>
    </w:p>
  </w:endnote>
  <w:endnote w:id="16">
    <w:p w:rsidR="00530FA2" w:rsidRDefault="00530FA2" w:rsidP="00F11EF4">
      <w:pPr>
        <w:pStyle w:val="af6"/>
        <w:ind w:firstLine="567"/>
        <w:jc w:val="both"/>
      </w:pPr>
      <w:r>
        <w:rPr>
          <w:rStyle w:val="af8"/>
        </w:rPr>
        <w:t>19</w:t>
      </w:r>
      <w: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endnote>
  <w:endnote w:id="17">
    <w:p w:rsidR="00530FA2" w:rsidRDefault="00530FA2" w:rsidP="00F11EF4">
      <w:pPr>
        <w:ind w:firstLine="567"/>
        <w:jc w:val="both"/>
      </w:pPr>
      <w:r>
        <w:rPr>
          <w:rStyle w:val="af8"/>
        </w:rPr>
        <w:t>1</w:t>
      </w:r>
      <w:r>
        <w:t> Указываются:</w:t>
      </w:r>
    </w:p>
    <w:p w:rsidR="00530FA2" w:rsidRDefault="00530FA2" w:rsidP="00F11EF4">
      <w:pPr>
        <w:ind w:firstLine="567"/>
        <w:jc w:val="both"/>
      </w:pPr>
      <w:r>
        <w:t>- фамилия, имя, отчество (если имеется) гражданина, если основанием для выдачи разрешения на строительство является заявление физического лица;</w:t>
      </w:r>
    </w:p>
    <w:p w:rsidR="00530FA2" w:rsidRDefault="00530FA2" w:rsidP="00F11EF4">
      <w:pPr>
        <w:pStyle w:val="af6"/>
        <w:ind w:firstLine="567"/>
        <w:jc w:val="both"/>
      </w:pPr>
      <w: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18">
    <w:p w:rsidR="00530FA2" w:rsidRDefault="00530FA2" w:rsidP="00F11EF4">
      <w:pPr>
        <w:pStyle w:val="af6"/>
        <w:ind w:firstLine="567"/>
        <w:jc w:val="both"/>
      </w:pPr>
      <w:r>
        <w:rPr>
          <w:rStyle w:val="af8"/>
        </w:rPr>
        <w:t>5</w:t>
      </w:r>
      <w: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19">
    <w:p w:rsidR="00530FA2" w:rsidRDefault="00530FA2" w:rsidP="00F11EF4">
      <w:pPr>
        <w:pStyle w:val="af6"/>
        <w:ind w:firstLine="567"/>
        <w:jc w:val="both"/>
      </w:pPr>
      <w:r>
        <w:rPr>
          <w:rStyle w:val="af8"/>
        </w:rPr>
        <w:t>6</w:t>
      </w:r>
      <w: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20">
    <w:p w:rsidR="00530FA2" w:rsidRDefault="00530FA2" w:rsidP="00F11EF4">
      <w:pPr>
        <w:pStyle w:val="af6"/>
        <w:ind w:firstLine="567"/>
        <w:jc w:val="both"/>
      </w:pPr>
      <w:r>
        <w:rPr>
          <w:rStyle w:val="af8"/>
        </w:rPr>
        <w:t>7</w:t>
      </w:r>
      <w:r>
        <w:t> Заполнение не является обязательным при выдаче разрешения на строительство (реконструкцию) линейного объекта.</w:t>
      </w:r>
    </w:p>
  </w:endnote>
  <w:endnote w:id="21">
    <w:p w:rsidR="00530FA2" w:rsidRDefault="00530FA2" w:rsidP="00F11EF4">
      <w:pPr>
        <w:pStyle w:val="af6"/>
        <w:ind w:firstLine="567"/>
        <w:jc w:val="both"/>
      </w:pPr>
      <w:r>
        <w:rPr>
          <w:rStyle w:val="af8"/>
        </w:rPr>
        <w:t>8</w:t>
      </w:r>
      <w: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22">
    <w:p w:rsidR="00530FA2" w:rsidRDefault="00530FA2" w:rsidP="00F11EF4">
      <w:pPr>
        <w:pStyle w:val="af6"/>
        <w:ind w:firstLine="567"/>
        <w:jc w:val="both"/>
      </w:pPr>
      <w:r>
        <w:rPr>
          <w:rStyle w:val="af8"/>
        </w:rPr>
        <w:t>9</w:t>
      </w:r>
      <w: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23">
    <w:p w:rsidR="00530FA2" w:rsidRDefault="00530FA2" w:rsidP="00F11EF4">
      <w:pPr>
        <w:pStyle w:val="af6"/>
        <w:ind w:firstLine="567"/>
        <w:jc w:val="both"/>
      </w:pPr>
      <w:r>
        <w:rPr>
          <w:rStyle w:val="af8"/>
        </w:rPr>
        <w:t>10</w:t>
      </w:r>
      <w: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24">
    <w:p w:rsidR="00530FA2" w:rsidRDefault="00530FA2" w:rsidP="00F11EF4">
      <w:pPr>
        <w:pStyle w:val="af6"/>
        <w:ind w:firstLine="567"/>
        <w:jc w:val="both"/>
      </w:pPr>
      <w:r>
        <w:rPr>
          <w:rStyle w:val="af8"/>
        </w:rPr>
        <w:t>11</w:t>
      </w:r>
      <w:r>
        <w:t> Указывается кем, когда разработана проектная документация (реквизиты документа, наименование проектной организации).</w:t>
      </w:r>
    </w:p>
  </w:endnote>
  <w:endnote w:id="25">
    <w:p w:rsidR="00530FA2" w:rsidRDefault="00530FA2" w:rsidP="00F11EF4">
      <w:pPr>
        <w:pStyle w:val="af6"/>
        <w:ind w:firstLine="567"/>
        <w:jc w:val="both"/>
      </w:pPr>
      <w:r>
        <w:rPr>
          <w:rStyle w:val="af8"/>
        </w:rPr>
        <w:t>12</w:t>
      </w:r>
      <w:r>
        <w:t> В отношении линейных объектов допускается заполнение не всех граф раздела.</w:t>
      </w:r>
    </w:p>
  </w:endnote>
  <w:endnote w:id="26">
    <w:p w:rsidR="00530FA2" w:rsidRDefault="00530FA2" w:rsidP="00F11EF4">
      <w:pPr>
        <w:pStyle w:val="af6"/>
        <w:ind w:firstLine="567"/>
        <w:jc w:val="both"/>
      </w:pPr>
      <w:r>
        <w:rPr>
          <w:rStyle w:val="af8"/>
        </w:rPr>
        <w:t>13</w:t>
      </w:r>
      <w: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27">
    <w:p w:rsidR="00530FA2" w:rsidRDefault="00530FA2" w:rsidP="00F11EF4">
      <w:pPr>
        <w:pStyle w:val="af6"/>
        <w:ind w:firstLine="567"/>
        <w:jc w:val="both"/>
      </w:pPr>
      <w:r>
        <w:rPr>
          <w:rStyle w:val="af8"/>
        </w:rPr>
        <w:t>14</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28">
    <w:p w:rsidR="00530FA2" w:rsidRDefault="00530FA2" w:rsidP="00F11EF4">
      <w:pPr>
        <w:pStyle w:val="af6"/>
        <w:ind w:firstLine="567"/>
        <w:jc w:val="both"/>
      </w:pPr>
      <w:r>
        <w:rPr>
          <w:rStyle w:val="af8"/>
        </w:rPr>
        <w:t>15</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29">
    <w:p w:rsidR="00530FA2" w:rsidRDefault="00530FA2" w:rsidP="00F11EF4">
      <w:pPr>
        <w:pStyle w:val="af6"/>
        <w:ind w:firstLine="567"/>
        <w:jc w:val="both"/>
      </w:pPr>
      <w:r>
        <w:rPr>
          <w:rStyle w:val="af8"/>
        </w:rPr>
        <w:t>16</w:t>
      </w:r>
      <w: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30">
    <w:p w:rsidR="00530FA2" w:rsidRDefault="00530FA2" w:rsidP="00F11EF4">
      <w:pPr>
        <w:pStyle w:val="af6"/>
        <w:ind w:firstLine="567"/>
        <w:jc w:val="both"/>
      </w:pPr>
      <w:r>
        <w:rPr>
          <w:rStyle w:val="af8"/>
        </w:rPr>
        <w:t>17</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31">
    <w:p w:rsidR="00530FA2" w:rsidRDefault="00530FA2" w:rsidP="00F11EF4">
      <w:pPr>
        <w:ind w:firstLine="567"/>
        <w:jc w:val="both"/>
      </w:pPr>
      <w:r>
        <w:rPr>
          <w:rStyle w:val="af8"/>
        </w:rPr>
        <w:t>18</w:t>
      </w:r>
      <w:r>
        <w:t> Указываются основания для установления срока действия разрешения на строительство:</w:t>
      </w:r>
    </w:p>
    <w:p w:rsidR="00530FA2" w:rsidRDefault="00530FA2" w:rsidP="00F11EF4">
      <w:pPr>
        <w:ind w:firstLine="567"/>
        <w:jc w:val="both"/>
      </w:pPr>
      <w:r>
        <w:t>- проектная документация (раздел);</w:t>
      </w:r>
    </w:p>
    <w:p w:rsidR="00530FA2" w:rsidRDefault="00530FA2" w:rsidP="00F11EF4">
      <w:pPr>
        <w:pStyle w:val="af6"/>
        <w:ind w:firstLine="567"/>
        <w:jc w:val="both"/>
      </w:pPr>
      <w:r>
        <w:t>- нормативный правовой акт (номер, дата, статья).</w:t>
      </w:r>
    </w:p>
  </w:endnote>
  <w:endnote w:id="32">
    <w:p w:rsidR="00530FA2" w:rsidRDefault="00530FA2" w:rsidP="00F11EF4">
      <w:pPr>
        <w:pStyle w:val="af6"/>
        <w:ind w:firstLine="567"/>
        <w:jc w:val="both"/>
      </w:pPr>
      <w:r>
        <w:rPr>
          <w:rStyle w:val="af8"/>
        </w:rPr>
        <w:t>19</w:t>
      </w:r>
      <w: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A2" w:rsidRDefault="00C35346">
    <w:pPr>
      <w:pStyle w:val="a7"/>
      <w:jc w:val="right"/>
    </w:pPr>
    <w:fldSimple w:instr=" PAGE   \* MERGEFORMAT ">
      <w:r w:rsidR="00BE5FEC">
        <w:rPr>
          <w:noProof/>
        </w:rPr>
        <w:t>2</w:t>
      </w:r>
    </w:fldSimple>
  </w:p>
  <w:p w:rsidR="00530FA2" w:rsidRDefault="00530FA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4CD" w:rsidRDefault="00AF24CD" w:rsidP="00B951E8">
      <w:pPr>
        <w:spacing w:after="0" w:line="240" w:lineRule="auto"/>
      </w:pPr>
      <w:r>
        <w:separator/>
      </w:r>
    </w:p>
  </w:footnote>
  <w:footnote w:type="continuationSeparator" w:id="1">
    <w:p w:rsidR="00AF24CD" w:rsidRDefault="00AF24CD" w:rsidP="00B95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802E5C"/>
    <w:multiLevelType w:val="hybridMultilevel"/>
    <w:tmpl w:val="5DD674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6715264"/>
    <w:multiLevelType w:val="hybridMultilevel"/>
    <w:tmpl w:val="2BA25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D5B50"/>
    <w:multiLevelType w:val="hybridMultilevel"/>
    <w:tmpl w:val="141272B8"/>
    <w:lvl w:ilvl="0" w:tplc="F3D0118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835223"/>
    <w:multiLevelType w:val="hybridMultilevel"/>
    <w:tmpl w:val="5B7AEC7C"/>
    <w:lvl w:ilvl="0" w:tplc="331C0962">
      <w:start w:val="1"/>
      <w:numFmt w:val="decimal"/>
      <w:lvlText w:val="5.%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12BD0638"/>
    <w:multiLevelType w:val="multilevel"/>
    <w:tmpl w:val="F44A3C5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13A438F3"/>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80F10C3"/>
    <w:multiLevelType w:val="hybridMultilevel"/>
    <w:tmpl w:val="7FBA9C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34D550E"/>
    <w:multiLevelType w:val="hybridMultilevel"/>
    <w:tmpl w:val="950E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F030E"/>
    <w:multiLevelType w:val="hybridMultilevel"/>
    <w:tmpl w:val="8EB6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C507F02"/>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D440C55"/>
    <w:multiLevelType w:val="multilevel"/>
    <w:tmpl w:val="E7F42392"/>
    <w:lvl w:ilvl="0">
      <w:start w:val="1"/>
      <w:numFmt w:val="decimal"/>
      <w:lvlText w:val="%1."/>
      <w:lvlJc w:val="left"/>
      <w:pPr>
        <w:ind w:left="720" w:hanging="360"/>
      </w:pPr>
      <w:rPr>
        <w:rFonts w:hint="default"/>
        <w:color w:val="000000"/>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3240" w:hanging="1440"/>
      </w:pPr>
      <w:rPr>
        <w:rFonts w:hint="default"/>
      </w:rPr>
    </w:lvl>
  </w:abstractNum>
  <w:abstractNum w:abstractNumId="22">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F323136"/>
    <w:multiLevelType w:val="multilevel"/>
    <w:tmpl w:val="4A4A49B4"/>
    <w:lvl w:ilvl="0">
      <w:start w:val="7"/>
      <w:numFmt w:val="decimal"/>
      <w:lvlText w:val="%1."/>
      <w:lvlJc w:val="left"/>
      <w:pPr>
        <w:ind w:left="435" w:hanging="435"/>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624" w:hanging="2160"/>
      </w:pPr>
      <w:rPr>
        <w:rFonts w:hint="default"/>
      </w:rPr>
    </w:lvl>
  </w:abstractNum>
  <w:abstractNum w:abstractNumId="24">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2C5BC4"/>
    <w:multiLevelType w:val="hybridMultilevel"/>
    <w:tmpl w:val="67F82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92810"/>
    <w:multiLevelType w:val="multilevel"/>
    <w:tmpl w:val="3184F51A"/>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1A914F7"/>
    <w:multiLevelType w:val="hybridMultilevel"/>
    <w:tmpl w:val="3B9E9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4062925"/>
    <w:multiLevelType w:val="multilevel"/>
    <w:tmpl w:val="3F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6700D1"/>
    <w:multiLevelType w:val="hybridMultilevel"/>
    <w:tmpl w:val="0930F4DC"/>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32">
    <w:nsid w:val="570A6045"/>
    <w:multiLevelType w:val="hybridMultilevel"/>
    <w:tmpl w:val="F424A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75F2AE3"/>
    <w:multiLevelType w:val="hybridMultilevel"/>
    <w:tmpl w:val="9F1ED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5C5E5005"/>
    <w:multiLevelType w:val="hybridMultilevel"/>
    <w:tmpl w:val="462C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03539"/>
    <w:multiLevelType w:val="hybridMultilevel"/>
    <w:tmpl w:val="1FDCC51C"/>
    <w:lvl w:ilvl="0" w:tplc="447A81B4">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7">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55650F6"/>
    <w:multiLevelType w:val="hybridMultilevel"/>
    <w:tmpl w:val="3D52C196"/>
    <w:lvl w:ilvl="0" w:tplc="0F020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956656B"/>
    <w:multiLevelType w:val="hybridMultilevel"/>
    <w:tmpl w:val="8D12713A"/>
    <w:lvl w:ilvl="0" w:tplc="36E8D3A0">
      <w:start w:val="1"/>
      <w:numFmt w:val="decimal"/>
      <w:lvlText w:val="3.%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0">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07628D1"/>
    <w:multiLevelType w:val="hybridMultilevel"/>
    <w:tmpl w:val="4B4C088C"/>
    <w:lvl w:ilvl="0" w:tplc="49AE1140">
      <w:start w:val="1"/>
      <w:numFmt w:val="bullet"/>
      <w:lvlText w:val="•"/>
      <w:lvlJc w:val="left"/>
      <w:pPr>
        <w:tabs>
          <w:tab w:val="num" w:pos="720"/>
        </w:tabs>
        <w:ind w:left="720" w:hanging="360"/>
      </w:pPr>
      <w:rPr>
        <w:rFonts w:ascii="Arial" w:hAnsi="Arial" w:hint="default"/>
      </w:rPr>
    </w:lvl>
    <w:lvl w:ilvl="1" w:tplc="249014EA" w:tentative="1">
      <w:start w:val="1"/>
      <w:numFmt w:val="bullet"/>
      <w:lvlText w:val="•"/>
      <w:lvlJc w:val="left"/>
      <w:pPr>
        <w:tabs>
          <w:tab w:val="num" w:pos="1440"/>
        </w:tabs>
        <w:ind w:left="1440" w:hanging="360"/>
      </w:pPr>
      <w:rPr>
        <w:rFonts w:ascii="Arial" w:hAnsi="Arial" w:hint="default"/>
      </w:rPr>
    </w:lvl>
    <w:lvl w:ilvl="2" w:tplc="A4BC7286" w:tentative="1">
      <w:start w:val="1"/>
      <w:numFmt w:val="bullet"/>
      <w:lvlText w:val="•"/>
      <w:lvlJc w:val="left"/>
      <w:pPr>
        <w:tabs>
          <w:tab w:val="num" w:pos="2160"/>
        </w:tabs>
        <w:ind w:left="2160" w:hanging="360"/>
      </w:pPr>
      <w:rPr>
        <w:rFonts w:ascii="Arial" w:hAnsi="Arial" w:hint="default"/>
      </w:rPr>
    </w:lvl>
    <w:lvl w:ilvl="3" w:tplc="F29AA5DA" w:tentative="1">
      <w:start w:val="1"/>
      <w:numFmt w:val="bullet"/>
      <w:lvlText w:val="•"/>
      <w:lvlJc w:val="left"/>
      <w:pPr>
        <w:tabs>
          <w:tab w:val="num" w:pos="2880"/>
        </w:tabs>
        <w:ind w:left="2880" w:hanging="360"/>
      </w:pPr>
      <w:rPr>
        <w:rFonts w:ascii="Arial" w:hAnsi="Arial" w:hint="default"/>
      </w:rPr>
    </w:lvl>
    <w:lvl w:ilvl="4" w:tplc="32541D50" w:tentative="1">
      <w:start w:val="1"/>
      <w:numFmt w:val="bullet"/>
      <w:lvlText w:val="•"/>
      <w:lvlJc w:val="left"/>
      <w:pPr>
        <w:tabs>
          <w:tab w:val="num" w:pos="3600"/>
        </w:tabs>
        <w:ind w:left="3600" w:hanging="360"/>
      </w:pPr>
      <w:rPr>
        <w:rFonts w:ascii="Arial" w:hAnsi="Arial" w:hint="default"/>
      </w:rPr>
    </w:lvl>
    <w:lvl w:ilvl="5" w:tplc="D3C83D74" w:tentative="1">
      <w:start w:val="1"/>
      <w:numFmt w:val="bullet"/>
      <w:lvlText w:val="•"/>
      <w:lvlJc w:val="left"/>
      <w:pPr>
        <w:tabs>
          <w:tab w:val="num" w:pos="4320"/>
        </w:tabs>
        <w:ind w:left="4320" w:hanging="360"/>
      </w:pPr>
      <w:rPr>
        <w:rFonts w:ascii="Arial" w:hAnsi="Arial" w:hint="default"/>
      </w:rPr>
    </w:lvl>
    <w:lvl w:ilvl="6" w:tplc="022A7FC0" w:tentative="1">
      <w:start w:val="1"/>
      <w:numFmt w:val="bullet"/>
      <w:lvlText w:val="•"/>
      <w:lvlJc w:val="left"/>
      <w:pPr>
        <w:tabs>
          <w:tab w:val="num" w:pos="5040"/>
        </w:tabs>
        <w:ind w:left="5040" w:hanging="360"/>
      </w:pPr>
      <w:rPr>
        <w:rFonts w:ascii="Arial" w:hAnsi="Arial" w:hint="default"/>
      </w:rPr>
    </w:lvl>
    <w:lvl w:ilvl="7" w:tplc="6FA6BA82" w:tentative="1">
      <w:start w:val="1"/>
      <w:numFmt w:val="bullet"/>
      <w:lvlText w:val="•"/>
      <w:lvlJc w:val="left"/>
      <w:pPr>
        <w:tabs>
          <w:tab w:val="num" w:pos="5760"/>
        </w:tabs>
        <w:ind w:left="5760" w:hanging="360"/>
      </w:pPr>
      <w:rPr>
        <w:rFonts w:ascii="Arial" w:hAnsi="Arial" w:hint="default"/>
      </w:rPr>
    </w:lvl>
    <w:lvl w:ilvl="8" w:tplc="AA18DD0C" w:tentative="1">
      <w:start w:val="1"/>
      <w:numFmt w:val="bullet"/>
      <w:lvlText w:val="•"/>
      <w:lvlJc w:val="left"/>
      <w:pPr>
        <w:tabs>
          <w:tab w:val="num" w:pos="6480"/>
        </w:tabs>
        <w:ind w:left="6480" w:hanging="360"/>
      </w:pPr>
      <w:rPr>
        <w:rFonts w:ascii="Arial" w:hAnsi="Arial" w:hint="default"/>
      </w:rPr>
    </w:lvl>
  </w:abstractNum>
  <w:abstractNum w:abstractNumId="42">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49F52E0"/>
    <w:multiLevelType w:val="hybridMultilevel"/>
    <w:tmpl w:val="6C686E7C"/>
    <w:lvl w:ilvl="0" w:tplc="07049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81F1B71"/>
    <w:multiLevelType w:val="hybridMultilevel"/>
    <w:tmpl w:val="021E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76471B"/>
    <w:multiLevelType w:val="hybridMultilevel"/>
    <w:tmpl w:val="0FFA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1"/>
  </w:num>
  <w:num w:numId="3">
    <w:abstractNumId w:val="43"/>
  </w:num>
  <w:num w:numId="4">
    <w:abstractNumId w:val="20"/>
  </w:num>
  <w:num w:numId="5">
    <w:abstractNumId w:val="36"/>
  </w:num>
  <w:num w:numId="6">
    <w:abstractNumId w:val="16"/>
  </w:num>
  <w:num w:numId="7">
    <w:abstractNumId w:val="19"/>
  </w:num>
  <w:num w:numId="8">
    <w:abstractNumId w:val="13"/>
  </w:num>
  <w:num w:numId="9">
    <w:abstractNumId w:val="34"/>
  </w:num>
  <w:num w:numId="10">
    <w:abstractNumId w:val="37"/>
  </w:num>
  <w:num w:numId="11">
    <w:abstractNumId w:val="40"/>
  </w:num>
  <w:num w:numId="12">
    <w:abstractNumId w:val="22"/>
  </w:num>
  <w:num w:numId="13">
    <w:abstractNumId w:val="29"/>
  </w:num>
  <w:num w:numId="14">
    <w:abstractNumId w:val="9"/>
  </w:num>
  <w:num w:numId="15">
    <w:abstractNumId w:val="35"/>
  </w:num>
  <w:num w:numId="16">
    <w:abstractNumId w:val="8"/>
  </w:num>
  <w:num w:numId="17">
    <w:abstractNumId w:val="32"/>
  </w:num>
  <w:num w:numId="18">
    <w:abstractNumId w:val="27"/>
  </w:num>
  <w:num w:numId="19">
    <w:abstractNumId w:val="7"/>
  </w:num>
  <w:num w:numId="20">
    <w:abstractNumId w:val="11"/>
  </w:num>
  <w:num w:numId="21">
    <w:abstractNumId w:val="12"/>
  </w:num>
  <w:num w:numId="22">
    <w:abstractNumId w:val="10"/>
  </w:num>
  <w:num w:numId="23">
    <w:abstractNumId w:val="39"/>
  </w:num>
  <w:num w:numId="24">
    <w:abstractNumId w:val="5"/>
  </w:num>
  <w:num w:numId="25">
    <w:abstractNumId w:val="2"/>
  </w:num>
  <w:num w:numId="26">
    <w:abstractNumId w:val="30"/>
  </w:num>
  <w:num w:numId="27">
    <w:abstractNumId w:val="23"/>
  </w:num>
  <w:num w:numId="28">
    <w:abstractNumId w:val="26"/>
  </w:num>
  <w:num w:numId="29">
    <w:abstractNumId w:val="42"/>
  </w:num>
  <w:num w:numId="30">
    <w:abstractNumId w:val="15"/>
  </w:num>
  <w:num w:numId="31">
    <w:abstractNumId w:val="44"/>
  </w:num>
  <w:num w:numId="32">
    <w:abstractNumId w:val="1"/>
  </w:num>
  <w:num w:numId="33">
    <w:abstractNumId w:val="24"/>
  </w:num>
  <w:num w:numId="34">
    <w:abstractNumId w:val="0"/>
  </w:num>
  <w:num w:numId="35">
    <w:abstractNumId w:val="14"/>
  </w:num>
  <w:num w:numId="36">
    <w:abstractNumId w:val="28"/>
  </w:num>
  <w:num w:numId="37">
    <w:abstractNumId w:val="21"/>
  </w:num>
  <w:num w:numId="38">
    <w:abstractNumId w:val="17"/>
  </w:num>
  <w:num w:numId="39">
    <w:abstractNumId w:val="4"/>
  </w:num>
  <w:num w:numId="40">
    <w:abstractNumId w:val="38"/>
  </w:num>
  <w:num w:numId="41">
    <w:abstractNumId w:val="25"/>
  </w:num>
  <w:num w:numId="42">
    <w:abstractNumId w:val="33"/>
  </w:num>
  <w:num w:numId="43">
    <w:abstractNumId w:val="31"/>
  </w:num>
  <w:num w:numId="44">
    <w:abstractNumId w:val="45"/>
  </w:num>
  <w:num w:numId="45">
    <w:abstractNumId w:val="3"/>
  </w:num>
  <w:num w:numId="4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ера Балашова">
    <w15:presenceInfo w15:providerId="None" w15:userId="Вера Балашов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C4948"/>
    <w:rsid w:val="00000FB6"/>
    <w:rsid w:val="000040F1"/>
    <w:rsid w:val="00007870"/>
    <w:rsid w:val="00012165"/>
    <w:rsid w:val="000149EC"/>
    <w:rsid w:val="00017130"/>
    <w:rsid w:val="00020680"/>
    <w:rsid w:val="00020F2A"/>
    <w:rsid w:val="00020FC3"/>
    <w:rsid w:val="000225B7"/>
    <w:rsid w:val="000245F1"/>
    <w:rsid w:val="00026916"/>
    <w:rsid w:val="000305E1"/>
    <w:rsid w:val="00031EC3"/>
    <w:rsid w:val="00034E85"/>
    <w:rsid w:val="000415E9"/>
    <w:rsid w:val="0005013E"/>
    <w:rsid w:val="00051FA9"/>
    <w:rsid w:val="00054530"/>
    <w:rsid w:val="000636FF"/>
    <w:rsid w:val="00065755"/>
    <w:rsid w:val="000669E0"/>
    <w:rsid w:val="00067AF6"/>
    <w:rsid w:val="0007708F"/>
    <w:rsid w:val="000943C3"/>
    <w:rsid w:val="000A01B9"/>
    <w:rsid w:val="000A130D"/>
    <w:rsid w:val="000A45D6"/>
    <w:rsid w:val="000A78A6"/>
    <w:rsid w:val="000B34F9"/>
    <w:rsid w:val="000B5D9A"/>
    <w:rsid w:val="000B6512"/>
    <w:rsid w:val="000C12FA"/>
    <w:rsid w:val="000C2318"/>
    <w:rsid w:val="000C23A9"/>
    <w:rsid w:val="000C388B"/>
    <w:rsid w:val="000C469D"/>
    <w:rsid w:val="000C4811"/>
    <w:rsid w:val="000D1593"/>
    <w:rsid w:val="000D3359"/>
    <w:rsid w:val="000D37A8"/>
    <w:rsid w:val="000D7530"/>
    <w:rsid w:val="000E19B1"/>
    <w:rsid w:val="000E2D34"/>
    <w:rsid w:val="000E42F0"/>
    <w:rsid w:val="000F08BF"/>
    <w:rsid w:val="000F2E65"/>
    <w:rsid w:val="000F550B"/>
    <w:rsid w:val="000F5933"/>
    <w:rsid w:val="000F7C87"/>
    <w:rsid w:val="0010032B"/>
    <w:rsid w:val="00104D2E"/>
    <w:rsid w:val="001133A1"/>
    <w:rsid w:val="00113C0F"/>
    <w:rsid w:val="00114555"/>
    <w:rsid w:val="00116818"/>
    <w:rsid w:val="001272BD"/>
    <w:rsid w:val="00127CB0"/>
    <w:rsid w:val="00132012"/>
    <w:rsid w:val="00134905"/>
    <w:rsid w:val="00145678"/>
    <w:rsid w:val="00150C4B"/>
    <w:rsid w:val="001538F0"/>
    <w:rsid w:val="00162685"/>
    <w:rsid w:val="00166DED"/>
    <w:rsid w:val="00167B26"/>
    <w:rsid w:val="00167DE1"/>
    <w:rsid w:val="00170760"/>
    <w:rsid w:val="001708BF"/>
    <w:rsid w:val="00173FC5"/>
    <w:rsid w:val="00176AFA"/>
    <w:rsid w:val="00181A2E"/>
    <w:rsid w:val="00183978"/>
    <w:rsid w:val="0018513C"/>
    <w:rsid w:val="001866F0"/>
    <w:rsid w:val="00187A5C"/>
    <w:rsid w:val="00193E0C"/>
    <w:rsid w:val="00195766"/>
    <w:rsid w:val="00195EAD"/>
    <w:rsid w:val="0019766B"/>
    <w:rsid w:val="001A0A6B"/>
    <w:rsid w:val="001A1AD9"/>
    <w:rsid w:val="001A2DDA"/>
    <w:rsid w:val="001A2E3F"/>
    <w:rsid w:val="001A3A26"/>
    <w:rsid w:val="001A7D11"/>
    <w:rsid w:val="001B7643"/>
    <w:rsid w:val="001C3AD1"/>
    <w:rsid w:val="001C5756"/>
    <w:rsid w:val="001C61D9"/>
    <w:rsid w:val="001D0C8D"/>
    <w:rsid w:val="001D1B4C"/>
    <w:rsid w:val="001D3333"/>
    <w:rsid w:val="001D379E"/>
    <w:rsid w:val="001D46B7"/>
    <w:rsid w:val="001D5A47"/>
    <w:rsid w:val="001D6C05"/>
    <w:rsid w:val="001E021D"/>
    <w:rsid w:val="001E23F2"/>
    <w:rsid w:val="001E360C"/>
    <w:rsid w:val="001E39DF"/>
    <w:rsid w:val="001E3A80"/>
    <w:rsid w:val="001E5165"/>
    <w:rsid w:val="001E75A3"/>
    <w:rsid w:val="001F0BCE"/>
    <w:rsid w:val="001F1CDA"/>
    <w:rsid w:val="001F6300"/>
    <w:rsid w:val="001F6C1E"/>
    <w:rsid w:val="00200EF2"/>
    <w:rsid w:val="002022FD"/>
    <w:rsid w:val="00205C91"/>
    <w:rsid w:val="00205D70"/>
    <w:rsid w:val="00207A10"/>
    <w:rsid w:val="00211117"/>
    <w:rsid w:val="0021366F"/>
    <w:rsid w:val="00216ACD"/>
    <w:rsid w:val="00217EBE"/>
    <w:rsid w:val="00223E26"/>
    <w:rsid w:val="00236208"/>
    <w:rsid w:val="0023757F"/>
    <w:rsid w:val="00237A28"/>
    <w:rsid w:val="00243787"/>
    <w:rsid w:val="00246DEA"/>
    <w:rsid w:val="00256084"/>
    <w:rsid w:val="002560ED"/>
    <w:rsid w:val="00256E42"/>
    <w:rsid w:val="002605AB"/>
    <w:rsid w:val="00262C51"/>
    <w:rsid w:val="002652D6"/>
    <w:rsid w:val="00266BDA"/>
    <w:rsid w:val="0027299E"/>
    <w:rsid w:val="00272A4F"/>
    <w:rsid w:val="00275432"/>
    <w:rsid w:val="00275735"/>
    <w:rsid w:val="00277DB0"/>
    <w:rsid w:val="00280ABE"/>
    <w:rsid w:val="00280CCD"/>
    <w:rsid w:val="002828EB"/>
    <w:rsid w:val="00285DA5"/>
    <w:rsid w:val="0028648C"/>
    <w:rsid w:val="00290ADC"/>
    <w:rsid w:val="00295914"/>
    <w:rsid w:val="00295ABC"/>
    <w:rsid w:val="002A0994"/>
    <w:rsid w:val="002A0B95"/>
    <w:rsid w:val="002A2566"/>
    <w:rsid w:val="002A29E3"/>
    <w:rsid w:val="002A5080"/>
    <w:rsid w:val="002A620F"/>
    <w:rsid w:val="002A6613"/>
    <w:rsid w:val="002A78D6"/>
    <w:rsid w:val="002A7A11"/>
    <w:rsid w:val="002B102D"/>
    <w:rsid w:val="002B1E5F"/>
    <w:rsid w:val="002B3192"/>
    <w:rsid w:val="002B3D0A"/>
    <w:rsid w:val="002B4F7D"/>
    <w:rsid w:val="002B70A2"/>
    <w:rsid w:val="002C2032"/>
    <w:rsid w:val="002C2E48"/>
    <w:rsid w:val="002C4478"/>
    <w:rsid w:val="002C5583"/>
    <w:rsid w:val="002D3A47"/>
    <w:rsid w:val="002D541D"/>
    <w:rsid w:val="002E4AF2"/>
    <w:rsid w:val="002E5626"/>
    <w:rsid w:val="002E5FAC"/>
    <w:rsid w:val="002F7204"/>
    <w:rsid w:val="002F78C7"/>
    <w:rsid w:val="0030216F"/>
    <w:rsid w:val="0030284C"/>
    <w:rsid w:val="00303899"/>
    <w:rsid w:val="003100E9"/>
    <w:rsid w:val="00311C1A"/>
    <w:rsid w:val="003125FA"/>
    <w:rsid w:val="00312902"/>
    <w:rsid w:val="00314156"/>
    <w:rsid w:val="003144A4"/>
    <w:rsid w:val="00326243"/>
    <w:rsid w:val="00330AF2"/>
    <w:rsid w:val="00335BA8"/>
    <w:rsid w:val="00337CDD"/>
    <w:rsid w:val="00341E64"/>
    <w:rsid w:val="00350E9A"/>
    <w:rsid w:val="00355B95"/>
    <w:rsid w:val="003571A3"/>
    <w:rsid w:val="00360385"/>
    <w:rsid w:val="003646D7"/>
    <w:rsid w:val="00365849"/>
    <w:rsid w:val="00370837"/>
    <w:rsid w:val="0037241A"/>
    <w:rsid w:val="00373552"/>
    <w:rsid w:val="00374D72"/>
    <w:rsid w:val="003755CB"/>
    <w:rsid w:val="003823F3"/>
    <w:rsid w:val="00387CD4"/>
    <w:rsid w:val="0039060F"/>
    <w:rsid w:val="00390F4D"/>
    <w:rsid w:val="00391B13"/>
    <w:rsid w:val="0039320A"/>
    <w:rsid w:val="00393B28"/>
    <w:rsid w:val="003A22C1"/>
    <w:rsid w:val="003A5EB6"/>
    <w:rsid w:val="003B3CE3"/>
    <w:rsid w:val="003B481A"/>
    <w:rsid w:val="003B7B05"/>
    <w:rsid w:val="003C3D84"/>
    <w:rsid w:val="003C5E7E"/>
    <w:rsid w:val="003C7065"/>
    <w:rsid w:val="003D04F3"/>
    <w:rsid w:val="003D1BE5"/>
    <w:rsid w:val="003D2E0D"/>
    <w:rsid w:val="003D4A58"/>
    <w:rsid w:val="003E1FD3"/>
    <w:rsid w:val="003E2455"/>
    <w:rsid w:val="003E66DD"/>
    <w:rsid w:val="003F1143"/>
    <w:rsid w:val="003F4625"/>
    <w:rsid w:val="003F6465"/>
    <w:rsid w:val="003F6FD9"/>
    <w:rsid w:val="00400E35"/>
    <w:rsid w:val="00400F2F"/>
    <w:rsid w:val="00407B5C"/>
    <w:rsid w:val="004117A8"/>
    <w:rsid w:val="0041497B"/>
    <w:rsid w:val="0041685A"/>
    <w:rsid w:val="0041767B"/>
    <w:rsid w:val="004223DE"/>
    <w:rsid w:val="00425A6C"/>
    <w:rsid w:val="00426C74"/>
    <w:rsid w:val="0042769E"/>
    <w:rsid w:val="004321B7"/>
    <w:rsid w:val="00433845"/>
    <w:rsid w:val="00433E50"/>
    <w:rsid w:val="004403E5"/>
    <w:rsid w:val="00442A6B"/>
    <w:rsid w:val="004443D6"/>
    <w:rsid w:val="004447D8"/>
    <w:rsid w:val="00445856"/>
    <w:rsid w:val="0045112B"/>
    <w:rsid w:val="00451ECF"/>
    <w:rsid w:val="00452D89"/>
    <w:rsid w:val="0045566E"/>
    <w:rsid w:val="004615BB"/>
    <w:rsid w:val="004664DB"/>
    <w:rsid w:val="00467702"/>
    <w:rsid w:val="00467834"/>
    <w:rsid w:val="0046794F"/>
    <w:rsid w:val="00470068"/>
    <w:rsid w:val="00473683"/>
    <w:rsid w:val="00475398"/>
    <w:rsid w:val="00476C14"/>
    <w:rsid w:val="00482FA3"/>
    <w:rsid w:val="0048451F"/>
    <w:rsid w:val="00491E41"/>
    <w:rsid w:val="00492D74"/>
    <w:rsid w:val="004930B2"/>
    <w:rsid w:val="00494E7F"/>
    <w:rsid w:val="00495C2D"/>
    <w:rsid w:val="00496B26"/>
    <w:rsid w:val="004A6110"/>
    <w:rsid w:val="004B1035"/>
    <w:rsid w:val="004B4C03"/>
    <w:rsid w:val="004B56CF"/>
    <w:rsid w:val="004B59F5"/>
    <w:rsid w:val="004B6622"/>
    <w:rsid w:val="004B7A29"/>
    <w:rsid w:val="004C4948"/>
    <w:rsid w:val="004C5F93"/>
    <w:rsid w:val="004C7930"/>
    <w:rsid w:val="004C7BFA"/>
    <w:rsid w:val="004D2786"/>
    <w:rsid w:val="004D42D3"/>
    <w:rsid w:val="004E23F9"/>
    <w:rsid w:val="004E2A0C"/>
    <w:rsid w:val="004E3319"/>
    <w:rsid w:val="004E664F"/>
    <w:rsid w:val="004E6EB3"/>
    <w:rsid w:val="004F0245"/>
    <w:rsid w:val="004F31EB"/>
    <w:rsid w:val="004F54D9"/>
    <w:rsid w:val="00505075"/>
    <w:rsid w:val="005073FD"/>
    <w:rsid w:val="005119FC"/>
    <w:rsid w:val="00511B41"/>
    <w:rsid w:val="00514012"/>
    <w:rsid w:val="0051480A"/>
    <w:rsid w:val="005149D3"/>
    <w:rsid w:val="00523900"/>
    <w:rsid w:val="00530FA2"/>
    <w:rsid w:val="0054176B"/>
    <w:rsid w:val="005429E9"/>
    <w:rsid w:val="00545374"/>
    <w:rsid w:val="00563ACE"/>
    <w:rsid w:val="005659F6"/>
    <w:rsid w:val="005708E7"/>
    <w:rsid w:val="005716ED"/>
    <w:rsid w:val="00580383"/>
    <w:rsid w:val="00585E49"/>
    <w:rsid w:val="00592584"/>
    <w:rsid w:val="00594D0E"/>
    <w:rsid w:val="00597B6B"/>
    <w:rsid w:val="00597DB9"/>
    <w:rsid w:val="005A24A9"/>
    <w:rsid w:val="005B03FD"/>
    <w:rsid w:val="005B5687"/>
    <w:rsid w:val="005B7024"/>
    <w:rsid w:val="005C1D70"/>
    <w:rsid w:val="005D3CF3"/>
    <w:rsid w:val="005D6091"/>
    <w:rsid w:val="005E2BC1"/>
    <w:rsid w:val="005E6D85"/>
    <w:rsid w:val="005F070F"/>
    <w:rsid w:val="005F33AA"/>
    <w:rsid w:val="005F5156"/>
    <w:rsid w:val="005F6875"/>
    <w:rsid w:val="005F7E85"/>
    <w:rsid w:val="00600E1F"/>
    <w:rsid w:val="006012D4"/>
    <w:rsid w:val="00607584"/>
    <w:rsid w:val="0061565A"/>
    <w:rsid w:val="006179C7"/>
    <w:rsid w:val="00617F52"/>
    <w:rsid w:val="00621E0E"/>
    <w:rsid w:val="00622529"/>
    <w:rsid w:val="00623A2D"/>
    <w:rsid w:val="00623E8B"/>
    <w:rsid w:val="00624710"/>
    <w:rsid w:val="00634AC7"/>
    <w:rsid w:val="00636017"/>
    <w:rsid w:val="00636257"/>
    <w:rsid w:val="006364AC"/>
    <w:rsid w:val="00642D4C"/>
    <w:rsid w:val="006442F7"/>
    <w:rsid w:val="00644E2D"/>
    <w:rsid w:val="0064613B"/>
    <w:rsid w:val="0064794C"/>
    <w:rsid w:val="00652AAD"/>
    <w:rsid w:val="00654AAF"/>
    <w:rsid w:val="00654C1A"/>
    <w:rsid w:val="0066117B"/>
    <w:rsid w:val="00661723"/>
    <w:rsid w:val="0066182F"/>
    <w:rsid w:val="0066380E"/>
    <w:rsid w:val="00663B97"/>
    <w:rsid w:val="006644FB"/>
    <w:rsid w:val="00665326"/>
    <w:rsid w:val="0066660B"/>
    <w:rsid w:val="00667FEA"/>
    <w:rsid w:val="00672A37"/>
    <w:rsid w:val="006738CC"/>
    <w:rsid w:val="00675362"/>
    <w:rsid w:val="00675EE4"/>
    <w:rsid w:val="00684A76"/>
    <w:rsid w:val="00687A8E"/>
    <w:rsid w:val="006912F2"/>
    <w:rsid w:val="00691448"/>
    <w:rsid w:val="006A043B"/>
    <w:rsid w:val="006A2CA7"/>
    <w:rsid w:val="006A2D4C"/>
    <w:rsid w:val="006A72F9"/>
    <w:rsid w:val="006B097B"/>
    <w:rsid w:val="006B1B4E"/>
    <w:rsid w:val="006B4EE5"/>
    <w:rsid w:val="006B5A6B"/>
    <w:rsid w:val="006C11D4"/>
    <w:rsid w:val="006C6F18"/>
    <w:rsid w:val="006C740E"/>
    <w:rsid w:val="006D0343"/>
    <w:rsid w:val="006E19EF"/>
    <w:rsid w:val="006E376D"/>
    <w:rsid w:val="006E3D92"/>
    <w:rsid w:val="006E77EC"/>
    <w:rsid w:val="006E79A8"/>
    <w:rsid w:val="006F0628"/>
    <w:rsid w:val="006F0CFC"/>
    <w:rsid w:val="006F30D7"/>
    <w:rsid w:val="006F378D"/>
    <w:rsid w:val="006F49E5"/>
    <w:rsid w:val="006F70EF"/>
    <w:rsid w:val="007003A3"/>
    <w:rsid w:val="00703FFE"/>
    <w:rsid w:val="00704B26"/>
    <w:rsid w:val="00711534"/>
    <w:rsid w:val="00713792"/>
    <w:rsid w:val="00716D33"/>
    <w:rsid w:val="00722554"/>
    <w:rsid w:val="00724393"/>
    <w:rsid w:val="007253C1"/>
    <w:rsid w:val="007260A5"/>
    <w:rsid w:val="00727783"/>
    <w:rsid w:val="00727BF5"/>
    <w:rsid w:val="007304AF"/>
    <w:rsid w:val="00731C81"/>
    <w:rsid w:val="0073454F"/>
    <w:rsid w:val="00741901"/>
    <w:rsid w:val="00743378"/>
    <w:rsid w:val="0074406F"/>
    <w:rsid w:val="007510C3"/>
    <w:rsid w:val="00752636"/>
    <w:rsid w:val="00752863"/>
    <w:rsid w:val="00754FEA"/>
    <w:rsid w:val="007552D8"/>
    <w:rsid w:val="00756A4F"/>
    <w:rsid w:val="0076763C"/>
    <w:rsid w:val="007702E5"/>
    <w:rsid w:val="00770D8A"/>
    <w:rsid w:val="00771861"/>
    <w:rsid w:val="007735A6"/>
    <w:rsid w:val="007740A5"/>
    <w:rsid w:val="00775DD9"/>
    <w:rsid w:val="007860CB"/>
    <w:rsid w:val="007863CC"/>
    <w:rsid w:val="007907BA"/>
    <w:rsid w:val="00791FEE"/>
    <w:rsid w:val="00792423"/>
    <w:rsid w:val="007971E4"/>
    <w:rsid w:val="007A1FFE"/>
    <w:rsid w:val="007A2615"/>
    <w:rsid w:val="007A48A0"/>
    <w:rsid w:val="007A5D8C"/>
    <w:rsid w:val="007A5DC1"/>
    <w:rsid w:val="007A6340"/>
    <w:rsid w:val="007B0D0A"/>
    <w:rsid w:val="007B7554"/>
    <w:rsid w:val="007C1CA7"/>
    <w:rsid w:val="007C3B7F"/>
    <w:rsid w:val="007C4F88"/>
    <w:rsid w:val="007C5A53"/>
    <w:rsid w:val="007C67EF"/>
    <w:rsid w:val="007C74AF"/>
    <w:rsid w:val="007D19E0"/>
    <w:rsid w:val="007D2ABF"/>
    <w:rsid w:val="007D31A5"/>
    <w:rsid w:val="007D6D22"/>
    <w:rsid w:val="007E169C"/>
    <w:rsid w:val="007E1E76"/>
    <w:rsid w:val="007E2E19"/>
    <w:rsid w:val="007E3999"/>
    <w:rsid w:val="007E3A5A"/>
    <w:rsid w:val="007E3C62"/>
    <w:rsid w:val="007E5348"/>
    <w:rsid w:val="007F5BC4"/>
    <w:rsid w:val="007F679B"/>
    <w:rsid w:val="0080183E"/>
    <w:rsid w:val="00805187"/>
    <w:rsid w:val="00805EC6"/>
    <w:rsid w:val="00806FAC"/>
    <w:rsid w:val="0081458E"/>
    <w:rsid w:val="008150F6"/>
    <w:rsid w:val="00827006"/>
    <w:rsid w:val="008329CE"/>
    <w:rsid w:val="00834FA2"/>
    <w:rsid w:val="0083584B"/>
    <w:rsid w:val="00836471"/>
    <w:rsid w:val="00846F87"/>
    <w:rsid w:val="00847788"/>
    <w:rsid w:val="00850C71"/>
    <w:rsid w:val="00855A1D"/>
    <w:rsid w:val="008574A5"/>
    <w:rsid w:val="008651DE"/>
    <w:rsid w:val="00865B9D"/>
    <w:rsid w:val="0086625F"/>
    <w:rsid w:val="008725DB"/>
    <w:rsid w:val="0087350C"/>
    <w:rsid w:val="00874829"/>
    <w:rsid w:val="00881961"/>
    <w:rsid w:val="0088249B"/>
    <w:rsid w:val="0089611E"/>
    <w:rsid w:val="0089751B"/>
    <w:rsid w:val="00897E70"/>
    <w:rsid w:val="008A1DA9"/>
    <w:rsid w:val="008A4ECC"/>
    <w:rsid w:val="008A4FB8"/>
    <w:rsid w:val="008C0A0C"/>
    <w:rsid w:val="008C2CDF"/>
    <w:rsid w:val="008D13E5"/>
    <w:rsid w:val="008D2244"/>
    <w:rsid w:val="008D37B3"/>
    <w:rsid w:val="008D5889"/>
    <w:rsid w:val="008D755E"/>
    <w:rsid w:val="008D7F88"/>
    <w:rsid w:val="008E4389"/>
    <w:rsid w:val="008E4519"/>
    <w:rsid w:val="008E7605"/>
    <w:rsid w:val="008E7E07"/>
    <w:rsid w:val="008F0B54"/>
    <w:rsid w:val="008F2A7F"/>
    <w:rsid w:val="008F4C56"/>
    <w:rsid w:val="008F55A5"/>
    <w:rsid w:val="008F6BB9"/>
    <w:rsid w:val="008F718C"/>
    <w:rsid w:val="00903AC8"/>
    <w:rsid w:val="00904A4E"/>
    <w:rsid w:val="00907020"/>
    <w:rsid w:val="00907C22"/>
    <w:rsid w:val="00910207"/>
    <w:rsid w:val="00910923"/>
    <w:rsid w:val="009155A2"/>
    <w:rsid w:val="0092148D"/>
    <w:rsid w:val="00921A25"/>
    <w:rsid w:val="00923B9C"/>
    <w:rsid w:val="009246D1"/>
    <w:rsid w:val="00924DEF"/>
    <w:rsid w:val="009256C3"/>
    <w:rsid w:val="00926761"/>
    <w:rsid w:val="00926A50"/>
    <w:rsid w:val="00932203"/>
    <w:rsid w:val="00937C1C"/>
    <w:rsid w:val="009413D8"/>
    <w:rsid w:val="009512D1"/>
    <w:rsid w:val="00953DBE"/>
    <w:rsid w:val="009559D3"/>
    <w:rsid w:val="0095617B"/>
    <w:rsid w:val="0096140D"/>
    <w:rsid w:val="0096361A"/>
    <w:rsid w:val="00964AF2"/>
    <w:rsid w:val="00971CAB"/>
    <w:rsid w:val="009742D9"/>
    <w:rsid w:val="00982943"/>
    <w:rsid w:val="00983169"/>
    <w:rsid w:val="009852B4"/>
    <w:rsid w:val="009910E1"/>
    <w:rsid w:val="00991C7A"/>
    <w:rsid w:val="00992FA5"/>
    <w:rsid w:val="00995E02"/>
    <w:rsid w:val="009A19EF"/>
    <w:rsid w:val="009A2A01"/>
    <w:rsid w:val="009B26CA"/>
    <w:rsid w:val="009C086B"/>
    <w:rsid w:val="009C3CB1"/>
    <w:rsid w:val="009C4B82"/>
    <w:rsid w:val="009C6FBB"/>
    <w:rsid w:val="009F0A6C"/>
    <w:rsid w:val="009F31A3"/>
    <w:rsid w:val="009F476E"/>
    <w:rsid w:val="009F4FAE"/>
    <w:rsid w:val="009F6ED6"/>
    <w:rsid w:val="00A02E24"/>
    <w:rsid w:val="00A04676"/>
    <w:rsid w:val="00A10E56"/>
    <w:rsid w:val="00A163F7"/>
    <w:rsid w:val="00A2287C"/>
    <w:rsid w:val="00A244C5"/>
    <w:rsid w:val="00A33212"/>
    <w:rsid w:val="00A346B2"/>
    <w:rsid w:val="00A41130"/>
    <w:rsid w:val="00A42365"/>
    <w:rsid w:val="00A42B90"/>
    <w:rsid w:val="00A475C6"/>
    <w:rsid w:val="00A47734"/>
    <w:rsid w:val="00A50DCA"/>
    <w:rsid w:val="00A51CA7"/>
    <w:rsid w:val="00A52A41"/>
    <w:rsid w:val="00A56BE1"/>
    <w:rsid w:val="00A574A2"/>
    <w:rsid w:val="00A6581D"/>
    <w:rsid w:val="00A65821"/>
    <w:rsid w:val="00A674FF"/>
    <w:rsid w:val="00A740DA"/>
    <w:rsid w:val="00A753DA"/>
    <w:rsid w:val="00A7575A"/>
    <w:rsid w:val="00A75C8A"/>
    <w:rsid w:val="00A77340"/>
    <w:rsid w:val="00A81151"/>
    <w:rsid w:val="00A83054"/>
    <w:rsid w:val="00A9086A"/>
    <w:rsid w:val="00A91F51"/>
    <w:rsid w:val="00A9205C"/>
    <w:rsid w:val="00A9274F"/>
    <w:rsid w:val="00A93401"/>
    <w:rsid w:val="00A9753B"/>
    <w:rsid w:val="00AA3335"/>
    <w:rsid w:val="00AA4125"/>
    <w:rsid w:val="00AA710B"/>
    <w:rsid w:val="00AC38A7"/>
    <w:rsid w:val="00AC63E9"/>
    <w:rsid w:val="00AD38BE"/>
    <w:rsid w:val="00AD3D5F"/>
    <w:rsid w:val="00AD61A0"/>
    <w:rsid w:val="00AD66B4"/>
    <w:rsid w:val="00AE70E2"/>
    <w:rsid w:val="00AF24CD"/>
    <w:rsid w:val="00AF5561"/>
    <w:rsid w:val="00B00170"/>
    <w:rsid w:val="00B00828"/>
    <w:rsid w:val="00B04CA4"/>
    <w:rsid w:val="00B0790E"/>
    <w:rsid w:val="00B105AF"/>
    <w:rsid w:val="00B1288C"/>
    <w:rsid w:val="00B12B22"/>
    <w:rsid w:val="00B16BD4"/>
    <w:rsid w:val="00B212D4"/>
    <w:rsid w:val="00B21513"/>
    <w:rsid w:val="00B24D47"/>
    <w:rsid w:val="00B30223"/>
    <w:rsid w:val="00B30AEE"/>
    <w:rsid w:val="00B33231"/>
    <w:rsid w:val="00B402E6"/>
    <w:rsid w:val="00B40D8F"/>
    <w:rsid w:val="00B41D47"/>
    <w:rsid w:val="00B4437B"/>
    <w:rsid w:val="00B47FAE"/>
    <w:rsid w:val="00B54C13"/>
    <w:rsid w:val="00B558BA"/>
    <w:rsid w:val="00B559B6"/>
    <w:rsid w:val="00B5664A"/>
    <w:rsid w:val="00B6066A"/>
    <w:rsid w:val="00B61B6B"/>
    <w:rsid w:val="00B61EF9"/>
    <w:rsid w:val="00B62442"/>
    <w:rsid w:val="00B63D7A"/>
    <w:rsid w:val="00B662B7"/>
    <w:rsid w:val="00B66604"/>
    <w:rsid w:val="00B669FE"/>
    <w:rsid w:val="00B66BC6"/>
    <w:rsid w:val="00B7174B"/>
    <w:rsid w:val="00B723B2"/>
    <w:rsid w:val="00B73B88"/>
    <w:rsid w:val="00B76062"/>
    <w:rsid w:val="00B76847"/>
    <w:rsid w:val="00B77588"/>
    <w:rsid w:val="00B809E3"/>
    <w:rsid w:val="00B81FD3"/>
    <w:rsid w:val="00B85B93"/>
    <w:rsid w:val="00B85F44"/>
    <w:rsid w:val="00B915D0"/>
    <w:rsid w:val="00B951E8"/>
    <w:rsid w:val="00B95F57"/>
    <w:rsid w:val="00B96CD0"/>
    <w:rsid w:val="00B96EC2"/>
    <w:rsid w:val="00BA2BA7"/>
    <w:rsid w:val="00BA4ED0"/>
    <w:rsid w:val="00BC0D9F"/>
    <w:rsid w:val="00BC5F0A"/>
    <w:rsid w:val="00BD1144"/>
    <w:rsid w:val="00BD6EDA"/>
    <w:rsid w:val="00BE074E"/>
    <w:rsid w:val="00BE51D2"/>
    <w:rsid w:val="00BE5FEC"/>
    <w:rsid w:val="00BF1386"/>
    <w:rsid w:val="00BF20ED"/>
    <w:rsid w:val="00BF38E6"/>
    <w:rsid w:val="00BF4177"/>
    <w:rsid w:val="00BF5845"/>
    <w:rsid w:val="00BF70D0"/>
    <w:rsid w:val="00BF7763"/>
    <w:rsid w:val="00C030A5"/>
    <w:rsid w:val="00C03DE1"/>
    <w:rsid w:val="00C11AF0"/>
    <w:rsid w:val="00C14551"/>
    <w:rsid w:val="00C16251"/>
    <w:rsid w:val="00C1797E"/>
    <w:rsid w:val="00C24AAF"/>
    <w:rsid w:val="00C262B9"/>
    <w:rsid w:val="00C31570"/>
    <w:rsid w:val="00C31AE5"/>
    <w:rsid w:val="00C35346"/>
    <w:rsid w:val="00C4023B"/>
    <w:rsid w:val="00C52130"/>
    <w:rsid w:val="00C532C8"/>
    <w:rsid w:val="00C54416"/>
    <w:rsid w:val="00C54AE6"/>
    <w:rsid w:val="00C557D7"/>
    <w:rsid w:val="00C56BBA"/>
    <w:rsid w:val="00C6451B"/>
    <w:rsid w:val="00C6530A"/>
    <w:rsid w:val="00C677B3"/>
    <w:rsid w:val="00C76412"/>
    <w:rsid w:val="00C77648"/>
    <w:rsid w:val="00C90949"/>
    <w:rsid w:val="00C94D97"/>
    <w:rsid w:val="00C97801"/>
    <w:rsid w:val="00CA1327"/>
    <w:rsid w:val="00CA5533"/>
    <w:rsid w:val="00CA68B5"/>
    <w:rsid w:val="00CA76A1"/>
    <w:rsid w:val="00CA7C78"/>
    <w:rsid w:val="00CB05E1"/>
    <w:rsid w:val="00CB282A"/>
    <w:rsid w:val="00CB38B5"/>
    <w:rsid w:val="00CB4F39"/>
    <w:rsid w:val="00CB796F"/>
    <w:rsid w:val="00CC02ED"/>
    <w:rsid w:val="00CC28E4"/>
    <w:rsid w:val="00CC30B1"/>
    <w:rsid w:val="00CC328F"/>
    <w:rsid w:val="00CC53D9"/>
    <w:rsid w:val="00CC5F57"/>
    <w:rsid w:val="00CD0128"/>
    <w:rsid w:val="00CD024F"/>
    <w:rsid w:val="00CD51C7"/>
    <w:rsid w:val="00CD798F"/>
    <w:rsid w:val="00CD7BFA"/>
    <w:rsid w:val="00CE0F2D"/>
    <w:rsid w:val="00CE3A12"/>
    <w:rsid w:val="00CE4DE8"/>
    <w:rsid w:val="00CE7522"/>
    <w:rsid w:val="00CF0A04"/>
    <w:rsid w:val="00CF1561"/>
    <w:rsid w:val="00CF49D5"/>
    <w:rsid w:val="00CF658D"/>
    <w:rsid w:val="00D0046C"/>
    <w:rsid w:val="00D01EA1"/>
    <w:rsid w:val="00D02BD4"/>
    <w:rsid w:val="00D03DE6"/>
    <w:rsid w:val="00D04353"/>
    <w:rsid w:val="00D04A81"/>
    <w:rsid w:val="00D04BDA"/>
    <w:rsid w:val="00D07DC2"/>
    <w:rsid w:val="00D1349A"/>
    <w:rsid w:val="00D14B86"/>
    <w:rsid w:val="00D16C52"/>
    <w:rsid w:val="00D24C3A"/>
    <w:rsid w:val="00D24ED3"/>
    <w:rsid w:val="00D26015"/>
    <w:rsid w:val="00D269C1"/>
    <w:rsid w:val="00D27512"/>
    <w:rsid w:val="00D31AD2"/>
    <w:rsid w:val="00D34B2F"/>
    <w:rsid w:val="00D36857"/>
    <w:rsid w:val="00D3760C"/>
    <w:rsid w:val="00D424B9"/>
    <w:rsid w:val="00D42D15"/>
    <w:rsid w:val="00D433CE"/>
    <w:rsid w:val="00D440F6"/>
    <w:rsid w:val="00D45DC1"/>
    <w:rsid w:val="00D540EF"/>
    <w:rsid w:val="00D57F6D"/>
    <w:rsid w:val="00D60F38"/>
    <w:rsid w:val="00D62222"/>
    <w:rsid w:val="00D64728"/>
    <w:rsid w:val="00D70E4D"/>
    <w:rsid w:val="00D73314"/>
    <w:rsid w:val="00D74384"/>
    <w:rsid w:val="00D76A96"/>
    <w:rsid w:val="00D82680"/>
    <w:rsid w:val="00D82C68"/>
    <w:rsid w:val="00D84120"/>
    <w:rsid w:val="00D86A18"/>
    <w:rsid w:val="00D93E92"/>
    <w:rsid w:val="00D95867"/>
    <w:rsid w:val="00D96EBD"/>
    <w:rsid w:val="00D97B26"/>
    <w:rsid w:val="00DA715E"/>
    <w:rsid w:val="00DA7B46"/>
    <w:rsid w:val="00DB0B41"/>
    <w:rsid w:val="00DB1B64"/>
    <w:rsid w:val="00DB61C5"/>
    <w:rsid w:val="00DB6A6C"/>
    <w:rsid w:val="00DC0A07"/>
    <w:rsid w:val="00DC14E8"/>
    <w:rsid w:val="00DC2985"/>
    <w:rsid w:val="00DC5A3C"/>
    <w:rsid w:val="00DC7210"/>
    <w:rsid w:val="00DD1620"/>
    <w:rsid w:val="00DD2728"/>
    <w:rsid w:val="00DD693E"/>
    <w:rsid w:val="00DD6DF9"/>
    <w:rsid w:val="00DE4F57"/>
    <w:rsid w:val="00DF14D7"/>
    <w:rsid w:val="00DF6952"/>
    <w:rsid w:val="00E02EE5"/>
    <w:rsid w:val="00E04BD5"/>
    <w:rsid w:val="00E0782D"/>
    <w:rsid w:val="00E07884"/>
    <w:rsid w:val="00E0794B"/>
    <w:rsid w:val="00E130E8"/>
    <w:rsid w:val="00E15F1D"/>
    <w:rsid w:val="00E27123"/>
    <w:rsid w:val="00E3160C"/>
    <w:rsid w:val="00E330BD"/>
    <w:rsid w:val="00E371B6"/>
    <w:rsid w:val="00E4085C"/>
    <w:rsid w:val="00E41C1D"/>
    <w:rsid w:val="00E52015"/>
    <w:rsid w:val="00E5270F"/>
    <w:rsid w:val="00E5463E"/>
    <w:rsid w:val="00E54728"/>
    <w:rsid w:val="00E5609D"/>
    <w:rsid w:val="00E57DB9"/>
    <w:rsid w:val="00E63C45"/>
    <w:rsid w:val="00E64542"/>
    <w:rsid w:val="00E65B27"/>
    <w:rsid w:val="00E65CF5"/>
    <w:rsid w:val="00E72531"/>
    <w:rsid w:val="00E73BDA"/>
    <w:rsid w:val="00E758FA"/>
    <w:rsid w:val="00E76FC9"/>
    <w:rsid w:val="00E81AE8"/>
    <w:rsid w:val="00E82052"/>
    <w:rsid w:val="00E83C5A"/>
    <w:rsid w:val="00E84E47"/>
    <w:rsid w:val="00E85D51"/>
    <w:rsid w:val="00E87552"/>
    <w:rsid w:val="00E879D9"/>
    <w:rsid w:val="00E87CF8"/>
    <w:rsid w:val="00EA001E"/>
    <w:rsid w:val="00EA1DBD"/>
    <w:rsid w:val="00EA1FA6"/>
    <w:rsid w:val="00EA223B"/>
    <w:rsid w:val="00EA3E2E"/>
    <w:rsid w:val="00EA4585"/>
    <w:rsid w:val="00EA45CB"/>
    <w:rsid w:val="00EA4AFC"/>
    <w:rsid w:val="00EA5C0C"/>
    <w:rsid w:val="00EB01EC"/>
    <w:rsid w:val="00EB6EC7"/>
    <w:rsid w:val="00EC2D52"/>
    <w:rsid w:val="00EC522E"/>
    <w:rsid w:val="00EC572B"/>
    <w:rsid w:val="00EC62C8"/>
    <w:rsid w:val="00EC631D"/>
    <w:rsid w:val="00EC66BC"/>
    <w:rsid w:val="00ED1977"/>
    <w:rsid w:val="00ED669B"/>
    <w:rsid w:val="00EE2472"/>
    <w:rsid w:val="00EE259F"/>
    <w:rsid w:val="00EE636A"/>
    <w:rsid w:val="00EF1009"/>
    <w:rsid w:val="00EF52FB"/>
    <w:rsid w:val="00EF75E5"/>
    <w:rsid w:val="00F0467A"/>
    <w:rsid w:val="00F1050D"/>
    <w:rsid w:val="00F11EF4"/>
    <w:rsid w:val="00F14698"/>
    <w:rsid w:val="00F172E2"/>
    <w:rsid w:val="00F21D0E"/>
    <w:rsid w:val="00F2232D"/>
    <w:rsid w:val="00F244B6"/>
    <w:rsid w:val="00F25E65"/>
    <w:rsid w:val="00F277A9"/>
    <w:rsid w:val="00F33C52"/>
    <w:rsid w:val="00F40CFE"/>
    <w:rsid w:val="00F43366"/>
    <w:rsid w:val="00F4469C"/>
    <w:rsid w:val="00F4593F"/>
    <w:rsid w:val="00F503B3"/>
    <w:rsid w:val="00F51018"/>
    <w:rsid w:val="00F607CE"/>
    <w:rsid w:val="00F6617F"/>
    <w:rsid w:val="00F66B0F"/>
    <w:rsid w:val="00F70423"/>
    <w:rsid w:val="00F708E9"/>
    <w:rsid w:val="00F749FF"/>
    <w:rsid w:val="00F74F31"/>
    <w:rsid w:val="00F75567"/>
    <w:rsid w:val="00F807A0"/>
    <w:rsid w:val="00F81912"/>
    <w:rsid w:val="00F853E8"/>
    <w:rsid w:val="00F85520"/>
    <w:rsid w:val="00F85605"/>
    <w:rsid w:val="00FA2B16"/>
    <w:rsid w:val="00FA57A5"/>
    <w:rsid w:val="00FA5C58"/>
    <w:rsid w:val="00FA6527"/>
    <w:rsid w:val="00FB0756"/>
    <w:rsid w:val="00FB6278"/>
    <w:rsid w:val="00FB6E59"/>
    <w:rsid w:val="00FB767E"/>
    <w:rsid w:val="00FB7A44"/>
    <w:rsid w:val="00FC6F24"/>
    <w:rsid w:val="00FD5177"/>
    <w:rsid w:val="00FD652F"/>
    <w:rsid w:val="00FE0AF0"/>
    <w:rsid w:val="00FE3361"/>
    <w:rsid w:val="00FF0084"/>
    <w:rsid w:val="00FF3DCA"/>
    <w:rsid w:val="00FF5BDB"/>
    <w:rsid w:val="00FF5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8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72E2"/>
    <w:pPr>
      <w:ind w:left="720"/>
      <w:contextualSpacing/>
    </w:pPr>
  </w:style>
  <w:style w:type="paragraph" w:styleId="a5">
    <w:name w:val="header"/>
    <w:basedOn w:val="a"/>
    <w:link w:val="a6"/>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sz w:val="16"/>
      <w:szCs w:val="16"/>
    </w:rPr>
  </w:style>
  <w:style w:type="character" w:customStyle="1" w:styleId="aa">
    <w:name w:val="Текст выноски Знак"/>
    <w:link w:val="a9"/>
    <w:uiPriority w:val="99"/>
    <w:semiHidden/>
    <w:rsid w:val="004C7BFA"/>
    <w:rPr>
      <w:rFonts w:ascii="Tahoma" w:hAnsi="Tahoma" w:cs="Tahoma"/>
      <w:sz w:val="16"/>
      <w:szCs w:val="16"/>
    </w:rPr>
  </w:style>
  <w:style w:type="character" w:styleId="ab">
    <w:name w:val="annotation reference"/>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link w:val="ae"/>
    <w:uiPriority w:val="99"/>
    <w:semiHidden/>
    <w:rsid w:val="001F0BCE"/>
    <w:rPr>
      <w:b/>
      <w:bCs/>
      <w:sz w:val="20"/>
      <w:szCs w:val="20"/>
    </w:rPr>
  </w:style>
  <w:style w:type="paragraph" w:customStyle="1" w:styleId="ConsPlusNormal">
    <w:name w:val="ConsPlusNormal"/>
    <w:link w:val="ConsPlusNormal0"/>
    <w:rsid w:val="0080183E"/>
    <w:pPr>
      <w:widowControl w:val="0"/>
      <w:autoSpaceDE w:val="0"/>
      <w:autoSpaceDN w:val="0"/>
      <w:adjustRightInd w:val="0"/>
    </w:pPr>
    <w:rPr>
      <w:rFonts w:ascii="Arial" w:hAnsi="Arial" w:cs="Arial"/>
    </w:rPr>
  </w:style>
  <w:style w:type="character" w:customStyle="1" w:styleId="a4">
    <w:name w:val="Абзац списка Знак"/>
    <w:basedOn w:val="a0"/>
    <w:link w:val="a3"/>
    <w:uiPriority w:val="34"/>
    <w:locked/>
    <w:rsid w:val="00F2232D"/>
  </w:style>
  <w:style w:type="paragraph" w:styleId="af0">
    <w:name w:val="Normal (Web)"/>
    <w:basedOn w:val="a"/>
    <w:uiPriority w:val="99"/>
    <w:unhideWhenUsed/>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link w:val="af1"/>
    <w:uiPriority w:val="99"/>
    <w:semiHidden/>
    <w:rsid w:val="005A24A9"/>
    <w:rPr>
      <w:sz w:val="20"/>
      <w:szCs w:val="20"/>
    </w:rPr>
  </w:style>
  <w:style w:type="character" w:styleId="af3">
    <w:name w:val="footnote reference"/>
    <w:uiPriority w:val="99"/>
    <w:semiHidden/>
    <w:unhideWhenUsed/>
    <w:rsid w:val="005A24A9"/>
    <w:rPr>
      <w:vertAlign w:val="superscript"/>
    </w:rPr>
  </w:style>
  <w:style w:type="character" w:customStyle="1" w:styleId="blk3">
    <w:name w:val="blk3"/>
    <w:rsid w:val="00F4593F"/>
    <w:rPr>
      <w:vanish w:val="0"/>
      <w:webHidden w:val="0"/>
      <w:specVanish w:val="0"/>
    </w:rPr>
  </w:style>
  <w:style w:type="paragraph" w:customStyle="1" w:styleId="ConsPlusNonformat">
    <w:name w:val="ConsPlusNonformat"/>
    <w:uiPriority w:val="99"/>
    <w:rsid w:val="005D3CF3"/>
    <w:pPr>
      <w:widowControl w:val="0"/>
      <w:autoSpaceDE w:val="0"/>
      <w:autoSpaceDN w:val="0"/>
    </w:pPr>
    <w:rPr>
      <w:rFonts w:ascii="Courier New" w:hAnsi="Courier New" w:cs="Courier New"/>
    </w:rPr>
  </w:style>
  <w:style w:type="table" w:styleId="af4">
    <w:name w:val="Table Grid"/>
    <w:basedOn w:val="a1"/>
    <w:uiPriority w:val="59"/>
    <w:rsid w:val="005659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Hyperlink"/>
    <w:unhideWhenUsed/>
    <w:rsid w:val="00433845"/>
    <w:rPr>
      <w:color w:val="0000FF"/>
      <w:u w:val="single"/>
    </w:rPr>
  </w:style>
  <w:style w:type="character" w:customStyle="1" w:styleId="ConsPlusNormal0">
    <w:name w:val="ConsPlusNormal Знак"/>
    <w:link w:val="ConsPlusNormal"/>
    <w:locked/>
    <w:rsid w:val="002B3D0A"/>
    <w:rPr>
      <w:rFonts w:ascii="Arial" w:hAnsi="Arial" w:cs="Arial"/>
    </w:rPr>
  </w:style>
  <w:style w:type="paragraph" w:customStyle="1" w:styleId="ConsPlusNormal1">
    <w:name w:val="ConsPlusNormal"/>
    <w:rsid w:val="00B76062"/>
    <w:pPr>
      <w:widowControl w:val="0"/>
      <w:suppressAutoHyphens/>
      <w:autoSpaceDE w:val="0"/>
    </w:pPr>
    <w:rPr>
      <w:rFonts w:ascii="Arial" w:eastAsia="Arial" w:hAnsi="Arial" w:cs="Arial"/>
      <w:lang w:eastAsia="hi-IN" w:bidi="hi-IN"/>
    </w:rPr>
  </w:style>
  <w:style w:type="paragraph" w:customStyle="1" w:styleId="ConsPlusTitle">
    <w:name w:val="ConsPlusTitle"/>
    <w:link w:val="ConsPlusTitle0"/>
    <w:rsid w:val="0096361A"/>
    <w:pPr>
      <w:widowControl w:val="0"/>
      <w:autoSpaceDE w:val="0"/>
      <w:autoSpaceDN w:val="0"/>
      <w:adjustRightInd w:val="0"/>
    </w:pPr>
    <w:rPr>
      <w:rFonts w:ascii="Arial" w:hAnsi="Arial" w:cs="Arial"/>
      <w:b/>
      <w:bCs/>
    </w:rPr>
  </w:style>
  <w:style w:type="character" w:customStyle="1" w:styleId="ConsPlusTitle0">
    <w:name w:val="ConsPlusTitle Знак"/>
    <w:basedOn w:val="a0"/>
    <w:link w:val="ConsPlusTitle"/>
    <w:locked/>
    <w:rsid w:val="0096361A"/>
    <w:rPr>
      <w:rFonts w:ascii="Arial" w:hAnsi="Arial" w:cs="Arial"/>
      <w:b/>
      <w:bCs/>
    </w:rPr>
  </w:style>
  <w:style w:type="paragraph" w:styleId="af6">
    <w:name w:val="endnote text"/>
    <w:basedOn w:val="a"/>
    <w:link w:val="af7"/>
    <w:uiPriority w:val="99"/>
    <w:rsid w:val="00F11EF4"/>
    <w:pPr>
      <w:autoSpaceDE w:val="0"/>
      <w:autoSpaceDN w:val="0"/>
      <w:spacing w:after="0" w:line="240" w:lineRule="auto"/>
    </w:pPr>
    <w:rPr>
      <w:rFonts w:ascii="Times New Roman" w:hAnsi="Times New Roman"/>
      <w:sz w:val="20"/>
      <w:szCs w:val="20"/>
    </w:rPr>
  </w:style>
  <w:style w:type="character" w:customStyle="1" w:styleId="af7">
    <w:name w:val="Текст концевой сноски Знак"/>
    <w:basedOn w:val="a0"/>
    <w:link w:val="af6"/>
    <w:uiPriority w:val="99"/>
    <w:rsid w:val="00F11EF4"/>
    <w:rPr>
      <w:rFonts w:ascii="Times New Roman" w:hAnsi="Times New Roman"/>
    </w:rPr>
  </w:style>
  <w:style w:type="character" w:styleId="af8">
    <w:name w:val="endnote reference"/>
    <w:basedOn w:val="a0"/>
    <w:uiPriority w:val="99"/>
    <w:rsid w:val="00F11EF4"/>
    <w:rPr>
      <w:vertAlign w:val="superscript"/>
    </w:rPr>
  </w:style>
</w:styles>
</file>

<file path=word/webSettings.xml><?xml version="1.0" encoding="utf-8"?>
<w:webSettings xmlns:r="http://schemas.openxmlformats.org/officeDocument/2006/relationships" xmlns:w="http://schemas.openxmlformats.org/wordprocessingml/2006/main">
  <w:divs>
    <w:div w:id="731001981">
      <w:bodyDiv w:val="1"/>
      <w:marLeft w:val="0"/>
      <w:marRight w:val="0"/>
      <w:marTop w:val="0"/>
      <w:marBottom w:val="0"/>
      <w:divBdr>
        <w:top w:val="none" w:sz="0" w:space="0" w:color="auto"/>
        <w:left w:val="none" w:sz="0" w:space="0" w:color="auto"/>
        <w:bottom w:val="none" w:sz="0" w:space="0" w:color="auto"/>
        <w:right w:val="none" w:sz="0" w:space="0" w:color="auto"/>
      </w:divBdr>
    </w:div>
    <w:div w:id="929966211">
      <w:bodyDiv w:val="1"/>
      <w:marLeft w:val="0"/>
      <w:marRight w:val="0"/>
      <w:marTop w:val="0"/>
      <w:marBottom w:val="0"/>
      <w:divBdr>
        <w:top w:val="none" w:sz="0" w:space="0" w:color="auto"/>
        <w:left w:val="none" w:sz="0" w:space="0" w:color="auto"/>
        <w:bottom w:val="none" w:sz="0" w:space="0" w:color="auto"/>
        <w:right w:val="none" w:sz="0" w:space="0" w:color="auto"/>
      </w:divBdr>
    </w:div>
    <w:div w:id="1089935197">
      <w:bodyDiv w:val="1"/>
      <w:marLeft w:val="0"/>
      <w:marRight w:val="0"/>
      <w:marTop w:val="0"/>
      <w:marBottom w:val="0"/>
      <w:divBdr>
        <w:top w:val="none" w:sz="0" w:space="0" w:color="auto"/>
        <w:left w:val="none" w:sz="0" w:space="0" w:color="auto"/>
        <w:bottom w:val="none" w:sz="0" w:space="0" w:color="auto"/>
        <w:right w:val="none" w:sz="0" w:space="0" w:color="auto"/>
      </w:divBdr>
      <w:divsChild>
        <w:div w:id="1130367862">
          <w:marLeft w:val="0"/>
          <w:marRight w:val="0"/>
          <w:marTop w:val="0"/>
          <w:marBottom w:val="0"/>
          <w:divBdr>
            <w:top w:val="none" w:sz="0" w:space="0" w:color="auto"/>
            <w:left w:val="none" w:sz="0" w:space="0" w:color="auto"/>
            <w:bottom w:val="none" w:sz="0" w:space="0" w:color="auto"/>
            <w:right w:val="none" w:sz="0" w:space="0" w:color="auto"/>
          </w:divBdr>
          <w:divsChild>
            <w:div w:id="2113744654">
              <w:marLeft w:val="0"/>
              <w:marRight w:val="0"/>
              <w:marTop w:val="0"/>
              <w:marBottom w:val="0"/>
              <w:divBdr>
                <w:top w:val="none" w:sz="0" w:space="0" w:color="auto"/>
                <w:left w:val="none" w:sz="0" w:space="0" w:color="auto"/>
                <w:bottom w:val="none" w:sz="0" w:space="0" w:color="auto"/>
                <w:right w:val="none" w:sz="0" w:space="0" w:color="auto"/>
              </w:divBdr>
              <w:divsChild>
                <w:div w:id="854464293">
                  <w:marLeft w:val="0"/>
                  <w:marRight w:val="0"/>
                  <w:marTop w:val="0"/>
                  <w:marBottom w:val="0"/>
                  <w:divBdr>
                    <w:top w:val="none" w:sz="0" w:space="0" w:color="auto"/>
                    <w:left w:val="none" w:sz="0" w:space="0" w:color="auto"/>
                    <w:bottom w:val="none" w:sz="0" w:space="0" w:color="auto"/>
                    <w:right w:val="none" w:sz="0" w:space="0" w:color="auto"/>
                  </w:divBdr>
                  <w:divsChild>
                    <w:div w:id="1569457821">
                      <w:marLeft w:val="0"/>
                      <w:marRight w:val="0"/>
                      <w:marTop w:val="0"/>
                      <w:marBottom w:val="0"/>
                      <w:divBdr>
                        <w:top w:val="none" w:sz="0" w:space="0" w:color="auto"/>
                        <w:left w:val="none" w:sz="0" w:space="0" w:color="auto"/>
                        <w:bottom w:val="none" w:sz="0" w:space="0" w:color="auto"/>
                        <w:right w:val="none" w:sz="0" w:space="0" w:color="auto"/>
                      </w:divBdr>
                      <w:divsChild>
                        <w:div w:id="1832142081">
                          <w:marLeft w:val="0"/>
                          <w:marRight w:val="0"/>
                          <w:marTop w:val="0"/>
                          <w:marBottom w:val="0"/>
                          <w:divBdr>
                            <w:top w:val="none" w:sz="0" w:space="0" w:color="auto"/>
                            <w:left w:val="none" w:sz="0" w:space="0" w:color="auto"/>
                            <w:bottom w:val="none" w:sz="0" w:space="0" w:color="auto"/>
                            <w:right w:val="none" w:sz="0" w:space="0" w:color="auto"/>
                          </w:divBdr>
                          <w:divsChild>
                            <w:div w:id="395975618">
                              <w:marLeft w:val="0"/>
                              <w:marRight w:val="0"/>
                              <w:marTop w:val="0"/>
                              <w:marBottom w:val="0"/>
                              <w:divBdr>
                                <w:top w:val="none" w:sz="0" w:space="0" w:color="auto"/>
                                <w:left w:val="none" w:sz="0" w:space="0" w:color="auto"/>
                                <w:bottom w:val="none" w:sz="0" w:space="0" w:color="auto"/>
                                <w:right w:val="none" w:sz="0" w:space="0" w:color="auto"/>
                              </w:divBdr>
                              <w:divsChild>
                                <w:div w:id="332226954">
                                  <w:marLeft w:val="0"/>
                                  <w:marRight w:val="0"/>
                                  <w:marTop w:val="0"/>
                                  <w:marBottom w:val="0"/>
                                  <w:divBdr>
                                    <w:top w:val="none" w:sz="0" w:space="0" w:color="auto"/>
                                    <w:left w:val="none" w:sz="0" w:space="0" w:color="auto"/>
                                    <w:bottom w:val="none" w:sz="0" w:space="0" w:color="auto"/>
                                    <w:right w:val="none" w:sz="0" w:space="0" w:color="auto"/>
                                  </w:divBdr>
                                  <w:divsChild>
                                    <w:div w:id="1250312100">
                                      <w:marLeft w:val="0"/>
                                      <w:marRight w:val="0"/>
                                      <w:marTop w:val="0"/>
                                      <w:marBottom w:val="0"/>
                                      <w:divBdr>
                                        <w:top w:val="none" w:sz="0" w:space="0" w:color="auto"/>
                                        <w:left w:val="none" w:sz="0" w:space="0" w:color="auto"/>
                                        <w:bottom w:val="none" w:sz="0" w:space="0" w:color="auto"/>
                                        <w:right w:val="none" w:sz="0" w:space="0" w:color="auto"/>
                                      </w:divBdr>
                                      <w:divsChild>
                                        <w:div w:id="1251088117">
                                          <w:marLeft w:val="0"/>
                                          <w:marRight w:val="0"/>
                                          <w:marTop w:val="0"/>
                                          <w:marBottom w:val="0"/>
                                          <w:divBdr>
                                            <w:top w:val="none" w:sz="0" w:space="0" w:color="auto"/>
                                            <w:left w:val="none" w:sz="0" w:space="0" w:color="auto"/>
                                            <w:bottom w:val="none" w:sz="0" w:space="0" w:color="auto"/>
                                            <w:right w:val="none" w:sz="0" w:space="0" w:color="auto"/>
                                          </w:divBdr>
                                          <w:divsChild>
                                            <w:div w:id="1890409547">
                                              <w:marLeft w:val="-4688"/>
                                              <w:marRight w:val="0"/>
                                              <w:marTop w:val="0"/>
                                              <w:marBottom w:val="0"/>
                                              <w:divBdr>
                                                <w:top w:val="none" w:sz="0" w:space="0" w:color="auto"/>
                                                <w:left w:val="none" w:sz="0" w:space="0" w:color="auto"/>
                                                <w:bottom w:val="none" w:sz="0" w:space="0" w:color="auto"/>
                                                <w:right w:val="none" w:sz="0" w:space="0" w:color="auto"/>
                                              </w:divBdr>
                                              <w:divsChild>
                                                <w:div w:id="709494237">
                                                  <w:marLeft w:val="0"/>
                                                  <w:marRight w:val="0"/>
                                                  <w:marTop w:val="0"/>
                                                  <w:marBottom w:val="0"/>
                                                  <w:divBdr>
                                                    <w:top w:val="none" w:sz="0" w:space="0" w:color="auto"/>
                                                    <w:left w:val="none" w:sz="0" w:space="0" w:color="auto"/>
                                                    <w:bottom w:val="none" w:sz="0" w:space="0" w:color="auto"/>
                                                    <w:right w:val="none" w:sz="0" w:space="0" w:color="auto"/>
                                                  </w:divBdr>
                                                  <w:divsChild>
                                                    <w:div w:id="1180310885">
                                                      <w:marLeft w:val="0"/>
                                                      <w:marRight w:val="0"/>
                                                      <w:marTop w:val="0"/>
                                                      <w:marBottom w:val="0"/>
                                                      <w:divBdr>
                                                        <w:top w:val="none" w:sz="0" w:space="0" w:color="auto"/>
                                                        <w:left w:val="none" w:sz="0" w:space="0" w:color="auto"/>
                                                        <w:bottom w:val="none" w:sz="0" w:space="0" w:color="auto"/>
                                                        <w:right w:val="none" w:sz="0" w:space="0" w:color="auto"/>
                                                      </w:divBdr>
                                                      <w:divsChild>
                                                        <w:div w:id="529339572">
                                                          <w:marLeft w:val="4688"/>
                                                          <w:marRight w:val="0"/>
                                                          <w:marTop w:val="0"/>
                                                          <w:marBottom w:val="0"/>
                                                          <w:divBdr>
                                                            <w:top w:val="none" w:sz="0" w:space="0" w:color="auto"/>
                                                            <w:left w:val="none" w:sz="0" w:space="0" w:color="auto"/>
                                                            <w:bottom w:val="none" w:sz="0" w:space="0" w:color="auto"/>
                                                            <w:right w:val="none" w:sz="0" w:space="0" w:color="auto"/>
                                                          </w:divBdr>
                                                          <w:divsChild>
                                                            <w:div w:id="1493987437">
                                                              <w:marLeft w:val="0"/>
                                                              <w:marRight w:val="0"/>
                                                              <w:marTop w:val="0"/>
                                                              <w:marBottom w:val="0"/>
                                                              <w:divBdr>
                                                                <w:top w:val="none" w:sz="0" w:space="0" w:color="auto"/>
                                                                <w:left w:val="none" w:sz="0" w:space="0" w:color="auto"/>
                                                                <w:bottom w:val="none" w:sz="0" w:space="0" w:color="auto"/>
                                                                <w:right w:val="none" w:sz="0" w:space="0" w:color="auto"/>
                                                              </w:divBdr>
                                                              <w:divsChild>
                                                                <w:div w:id="473715340">
                                                                  <w:marLeft w:val="0"/>
                                                                  <w:marRight w:val="0"/>
                                                                  <w:marTop w:val="0"/>
                                                                  <w:marBottom w:val="0"/>
                                                                  <w:divBdr>
                                                                    <w:top w:val="none" w:sz="0" w:space="0" w:color="auto"/>
                                                                    <w:left w:val="none" w:sz="0" w:space="0" w:color="auto"/>
                                                                    <w:bottom w:val="none" w:sz="0" w:space="0" w:color="auto"/>
                                                                    <w:right w:val="none" w:sz="0" w:space="0" w:color="auto"/>
                                                                  </w:divBdr>
                                                                  <w:divsChild>
                                                                    <w:div w:id="1099451508">
                                                                      <w:marLeft w:val="0"/>
                                                                      <w:marRight w:val="0"/>
                                                                      <w:marTop w:val="0"/>
                                                                      <w:marBottom w:val="0"/>
                                                                      <w:divBdr>
                                                                        <w:top w:val="none" w:sz="0" w:space="0" w:color="auto"/>
                                                                        <w:left w:val="none" w:sz="0" w:space="0" w:color="auto"/>
                                                                        <w:bottom w:val="none" w:sz="0" w:space="0" w:color="auto"/>
                                                                        <w:right w:val="none" w:sz="0" w:space="0" w:color="auto"/>
                                                                      </w:divBdr>
                                                                      <w:divsChild>
                                                                        <w:div w:id="1738555068">
                                                                          <w:marLeft w:val="0"/>
                                                                          <w:marRight w:val="0"/>
                                                                          <w:marTop w:val="0"/>
                                                                          <w:marBottom w:val="0"/>
                                                                          <w:divBdr>
                                                                            <w:top w:val="single" w:sz="18" w:space="0" w:color="FFFFFF"/>
                                                                            <w:left w:val="none" w:sz="0" w:space="0" w:color="auto"/>
                                                                            <w:bottom w:val="none" w:sz="0" w:space="0" w:color="auto"/>
                                                                            <w:right w:val="none" w:sz="0" w:space="0" w:color="auto"/>
                                                                          </w:divBdr>
                                                                          <w:divsChild>
                                                                            <w:div w:id="1190951984">
                                                                              <w:marLeft w:val="0"/>
                                                                              <w:marRight w:val="0"/>
                                                                              <w:marTop w:val="0"/>
                                                                              <w:marBottom w:val="0"/>
                                                                              <w:divBdr>
                                                                                <w:top w:val="none" w:sz="0" w:space="0" w:color="auto"/>
                                                                                <w:left w:val="none" w:sz="0" w:space="0" w:color="auto"/>
                                                                                <w:bottom w:val="none" w:sz="0" w:space="0" w:color="auto"/>
                                                                                <w:right w:val="none" w:sz="0" w:space="0" w:color="auto"/>
                                                                              </w:divBdr>
                                                                              <w:divsChild>
                                                                                <w:div w:id="1374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251158">
      <w:bodyDiv w:val="1"/>
      <w:marLeft w:val="0"/>
      <w:marRight w:val="0"/>
      <w:marTop w:val="0"/>
      <w:marBottom w:val="0"/>
      <w:divBdr>
        <w:top w:val="none" w:sz="0" w:space="0" w:color="auto"/>
        <w:left w:val="none" w:sz="0" w:space="0" w:color="auto"/>
        <w:bottom w:val="none" w:sz="0" w:space="0" w:color="auto"/>
        <w:right w:val="none" w:sz="0" w:space="0" w:color="auto"/>
      </w:divBdr>
    </w:div>
    <w:div w:id="1296257070">
      <w:bodyDiv w:val="1"/>
      <w:marLeft w:val="0"/>
      <w:marRight w:val="0"/>
      <w:marTop w:val="0"/>
      <w:marBottom w:val="0"/>
      <w:divBdr>
        <w:top w:val="none" w:sz="0" w:space="0" w:color="auto"/>
        <w:left w:val="none" w:sz="0" w:space="0" w:color="auto"/>
        <w:bottom w:val="none" w:sz="0" w:space="0" w:color="auto"/>
        <w:right w:val="none" w:sz="0" w:space="0" w:color="auto"/>
      </w:divBdr>
    </w:div>
    <w:div w:id="1695498986">
      <w:bodyDiv w:val="1"/>
      <w:marLeft w:val="0"/>
      <w:marRight w:val="0"/>
      <w:marTop w:val="0"/>
      <w:marBottom w:val="0"/>
      <w:divBdr>
        <w:top w:val="none" w:sz="0" w:space="0" w:color="auto"/>
        <w:left w:val="none" w:sz="0" w:space="0" w:color="auto"/>
        <w:bottom w:val="none" w:sz="0" w:space="0" w:color="auto"/>
        <w:right w:val="none" w:sz="0" w:space="0" w:color="auto"/>
      </w:divBdr>
      <w:divsChild>
        <w:div w:id="903762529">
          <w:marLeft w:val="0"/>
          <w:marRight w:val="0"/>
          <w:marTop w:val="0"/>
          <w:marBottom w:val="0"/>
          <w:divBdr>
            <w:top w:val="none" w:sz="0" w:space="0" w:color="auto"/>
            <w:left w:val="none" w:sz="0" w:space="0" w:color="auto"/>
            <w:bottom w:val="none" w:sz="0" w:space="0" w:color="auto"/>
            <w:right w:val="none" w:sz="0" w:space="0" w:color="auto"/>
          </w:divBdr>
          <w:divsChild>
            <w:div w:id="1413623576">
              <w:marLeft w:val="0"/>
              <w:marRight w:val="0"/>
              <w:marTop w:val="0"/>
              <w:marBottom w:val="0"/>
              <w:divBdr>
                <w:top w:val="none" w:sz="0" w:space="0" w:color="auto"/>
                <w:left w:val="none" w:sz="0" w:space="0" w:color="auto"/>
                <w:bottom w:val="none" w:sz="0" w:space="0" w:color="auto"/>
                <w:right w:val="none" w:sz="0" w:space="0" w:color="auto"/>
              </w:divBdr>
              <w:divsChild>
                <w:div w:id="2138134870">
                  <w:marLeft w:val="0"/>
                  <w:marRight w:val="0"/>
                  <w:marTop w:val="0"/>
                  <w:marBottom w:val="0"/>
                  <w:divBdr>
                    <w:top w:val="none" w:sz="0" w:space="0" w:color="auto"/>
                    <w:left w:val="none" w:sz="0" w:space="0" w:color="auto"/>
                    <w:bottom w:val="none" w:sz="0" w:space="0" w:color="auto"/>
                    <w:right w:val="none" w:sz="0" w:space="0" w:color="auto"/>
                  </w:divBdr>
                  <w:divsChild>
                    <w:div w:id="1309357383">
                      <w:marLeft w:val="0"/>
                      <w:marRight w:val="0"/>
                      <w:marTop w:val="0"/>
                      <w:marBottom w:val="0"/>
                      <w:divBdr>
                        <w:top w:val="none" w:sz="0" w:space="0" w:color="auto"/>
                        <w:left w:val="none" w:sz="0" w:space="0" w:color="auto"/>
                        <w:bottom w:val="none" w:sz="0" w:space="0" w:color="auto"/>
                        <w:right w:val="none" w:sz="0" w:space="0" w:color="auto"/>
                      </w:divBdr>
                      <w:divsChild>
                        <w:div w:id="759639312">
                          <w:marLeft w:val="0"/>
                          <w:marRight w:val="0"/>
                          <w:marTop w:val="0"/>
                          <w:marBottom w:val="0"/>
                          <w:divBdr>
                            <w:top w:val="single" w:sz="6" w:space="0" w:color="808080"/>
                            <w:left w:val="none" w:sz="0" w:space="0" w:color="auto"/>
                            <w:bottom w:val="none" w:sz="0" w:space="0" w:color="auto"/>
                            <w:right w:val="none" w:sz="0" w:space="0" w:color="auto"/>
                          </w:divBdr>
                          <w:divsChild>
                            <w:div w:id="883370085">
                              <w:marLeft w:val="0"/>
                              <w:marRight w:val="0"/>
                              <w:marTop w:val="0"/>
                              <w:marBottom w:val="0"/>
                              <w:divBdr>
                                <w:top w:val="none" w:sz="0" w:space="0" w:color="auto"/>
                                <w:left w:val="none" w:sz="0" w:space="0" w:color="auto"/>
                                <w:bottom w:val="none" w:sz="0" w:space="0" w:color="auto"/>
                                <w:right w:val="none" w:sz="0" w:space="0" w:color="auto"/>
                              </w:divBdr>
                              <w:divsChild>
                                <w:div w:id="300770646">
                                  <w:marLeft w:val="0"/>
                                  <w:marRight w:val="0"/>
                                  <w:marTop w:val="0"/>
                                  <w:marBottom w:val="0"/>
                                  <w:divBdr>
                                    <w:top w:val="none" w:sz="0" w:space="0" w:color="auto"/>
                                    <w:left w:val="none" w:sz="0" w:space="0" w:color="auto"/>
                                    <w:bottom w:val="none" w:sz="0" w:space="0" w:color="auto"/>
                                    <w:right w:val="none" w:sz="0" w:space="0" w:color="auto"/>
                                  </w:divBdr>
                                </w:div>
                                <w:div w:id="842430286">
                                  <w:marLeft w:val="0"/>
                                  <w:marRight w:val="0"/>
                                  <w:marTop w:val="0"/>
                                  <w:marBottom w:val="0"/>
                                  <w:divBdr>
                                    <w:top w:val="none" w:sz="0" w:space="0" w:color="auto"/>
                                    <w:left w:val="none" w:sz="0" w:space="0" w:color="auto"/>
                                    <w:bottom w:val="none" w:sz="0" w:space="0" w:color="auto"/>
                                    <w:right w:val="none" w:sz="0" w:space="0" w:color="auto"/>
                                  </w:divBdr>
                                </w:div>
                                <w:div w:id="16758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F8941B5EB0CDC96CFC181BC5FF86945AF764B1195F828E23F634CCEE9YA62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8786C759A88CB2E73EA4AF70020B055350B3AE4A9D2C852FF7AC6940FC22A9B35548ED7BC8kFFB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3E0A40E4BAB52FBCAAB640EE1B4A73AB225FE554C8140FF03A37DA0589282CEE7EA9E164X6j2G" TargetMode="External"/><Relationship Id="rId5" Type="http://schemas.openxmlformats.org/officeDocument/2006/relationships/webSettings" Target="webSettings.xml"/><Relationship Id="rId15" Type="http://schemas.openxmlformats.org/officeDocument/2006/relationships/hyperlink" Target="consultantplus://offline/ref=F2954BEA760FDC2B0D825A118B31EAA8C4888ADBC8FE822F3A734C7C51602AFE2AFDC07A5Cy8D8J" TargetMode="External"/><Relationship Id="rId10" Type="http://schemas.openxmlformats.org/officeDocument/2006/relationships/hyperlink" Target="consultantplus://offline/ref=6E3E0A40E4BAB52FBCAAB640EE1B4A73AB225FE554C8140FF03A37DA0589282CEE7EA9E164X6j2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F2954BEA760FDC2B0D825A118B31EAA8C4888ADBC8FE822F3A734C7C51602AFE2AFDC07A5Cy8D8J"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2EC78-EFE2-40BA-9866-A07A5B63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100</Pages>
  <Words>18829</Words>
  <Characters>107328</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Роструд</Company>
  <LinksUpToDate>false</LinksUpToDate>
  <CharactersWithSpaces>125906</CharactersWithSpaces>
  <SharedDoc>false</SharedDoc>
  <HLinks>
    <vt:vector size="156" baseType="variant">
      <vt:variant>
        <vt:i4>2359403</vt:i4>
      </vt:variant>
      <vt:variant>
        <vt:i4>75</vt:i4>
      </vt:variant>
      <vt:variant>
        <vt:i4>0</vt:i4>
      </vt:variant>
      <vt:variant>
        <vt:i4>5</vt:i4>
      </vt:variant>
      <vt:variant>
        <vt:lpwstr>consultantplus://offline/ref=F8C6BF38FBF18EEC82E83826D698C5A4316A534811320B29B018A9CF64CCB61FE8A2D0320639DA51a161O</vt:lpwstr>
      </vt:variant>
      <vt:variant>
        <vt:lpwstr/>
      </vt:variant>
      <vt:variant>
        <vt:i4>2359406</vt:i4>
      </vt:variant>
      <vt:variant>
        <vt:i4>72</vt:i4>
      </vt:variant>
      <vt:variant>
        <vt:i4>0</vt:i4>
      </vt:variant>
      <vt:variant>
        <vt:i4>5</vt:i4>
      </vt:variant>
      <vt:variant>
        <vt:lpwstr>consultantplus://offline/ref=F8C6BF38FBF18EEC82E83826D698C5A4316A534811320B29B018A9CF64CCB61FE8A2D0320639DA55a160O</vt:lpwstr>
      </vt:variant>
      <vt:variant>
        <vt:lpwstr/>
      </vt:variant>
      <vt:variant>
        <vt:i4>2359403</vt:i4>
      </vt:variant>
      <vt:variant>
        <vt:i4>69</vt:i4>
      </vt:variant>
      <vt:variant>
        <vt:i4>0</vt:i4>
      </vt:variant>
      <vt:variant>
        <vt:i4>5</vt:i4>
      </vt:variant>
      <vt:variant>
        <vt:lpwstr>consultantplus://offline/ref=F8C6BF38FBF18EEC82E83826D698C5A4316A534811320B29B018A9CF64CCB61FE8A2D0320639DA51a161O</vt:lpwstr>
      </vt:variant>
      <vt:variant>
        <vt:lpwstr/>
      </vt:variant>
      <vt:variant>
        <vt:i4>2359406</vt:i4>
      </vt:variant>
      <vt:variant>
        <vt:i4>66</vt:i4>
      </vt:variant>
      <vt:variant>
        <vt:i4>0</vt:i4>
      </vt:variant>
      <vt:variant>
        <vt:i4>5</vt:i4>
      </vt:variant>
      <vt:variant>
        <vt:lpwstr>consultantplus://offline/ref=F8C6BF38FBF18EEC82E83826D698C5A4316A534811320B29B018A9CF64CCB61FE8A2D0320639DA55a160O</vt:lpwstr>
      </vt:variant>
      <vt:variant>
        <vt:lpwstr/>
      </vt:variant>
      <vt:variant>
        <vt:i4>8126588</vt:i4>
      </vt:variant>
      <vt:variant>
        <vt:i4>63</vt:i4>
      </vt:variant>
      <vt:variant>
        <vt:i4>0</vt:i4>
      </vt:variant>
      <vt:variant>
        <vt:i4>5</vt:i4>
      </vt:variant>
      <vt:variant>
        <vt:lpwstr>http://64.gosuslugi.ru/pgu/</vt:lpwstr>
      </vt:variant>
      <vt:variant>
        <vt:lpwstr/>
      </vt:variant>
      <vt:variant>
        <vt:i4>851994</vt:i4>
      </vt:variant>
      <vt:variant>
        <vt:i4>60</vt:i4>
      </vt:variant>
      <vt:variant>
        <vt:i4>0</vt:i4>
      </vt:variant>
      <vt:variant>
        <vt:i4>5</vt:i4>
      </vt:variant>
      <vt:variant>
        <vt:lpwstr>http://www.gosuslugi.ru/</vt:lpwstr>
      </vt:variant>
      <vt:variant>
        <vt:lpwstr/>
      </vt:variant>
      <vt:variant>
        <vt:i4>8126588</vt:i4>
      </vt:variant>
      <vt:variant>
        <vt:i4>57</vt:i4>
      </vt:variant>
      <vt:variant>
        <vt:i4>0</vt:i4>
      </vt:variant>
      <vt:variant>
        <vt:i4>5</vt:i4>
      </vt:variant>
      <vt:variant>
        <vt:lpwstr>http://64.gosuslugi.ru/pgu/</vt:lpwstr>
      </vt:variant>
      <vt:variant>
        <vt:lpwstr/>
      </vt:variant>
      <vt:variant>
        <vt:i4>851994</vt:i4>
      </vt:variant>
      <vt:variant>
        <vt:i4>54</vt:i4>
      </vt:variant>
      <vt:variant>
        <vt:i4>0</vt:i4>
      </vt:variant>
      <vt:variant>
        <vt:i4>5</vt:i4>
      </vt:variant>
      <vt:variant>
        <vt:lpwstr>http://www.gosuslugi.ru/</vt:lpwstr>
      </vt:variant>
      <vt:variant>
        <vt:lpwstr/>
      </vt:variant>
      <vt:variant>
        <vt:i4>3014758</vt:i4>
      </vt:variant>
      <vt:variant>
        <vt:i4>51</vt:i4>
      </vt:variant>
      <vt:variant>
        <vt:i4>0</vt:i4>
      </vt:variant>
      <vt:variant>
        <vt:i4>5</vt:i4>
      </vt:variant>
      <vt:variant>
        <vt:lpwstr>consultantplus://offline/ref=5EA7238763B3C009AF7991DC2EE4EE273D4DF3AB7DA86A9E82AD735B6D7AA80EnCKCO</vt:lpwstr>
      </vt:variant>
      <vt:variant>
        <vt:lpwstr/>
      </vt:variant>
      <vt:variant>
        <vt:i4>3014756</vt:i4>
      </vt:variant>
      <vt:variant>
        <vt:i4>48</vt:i4>
      </vt:variant>
      <vt:variant>
        <vt:i4>0</vt:i4>
      </vt:variant>
      <vt:variant>
        <vt:i4>5</vt:i4>
      </vt:variant>
      <vt:variant>
        <vt:lpwstr>consultantplus://offline/ref=5EA7238763B3C009AF7991DC2EE4EE273D4DF3AB7DAF6E9986AD735B6D7AA80EnCKCO</vt:lpwstr>
      </vt:variant>
      <vt:variant>
        <vt:lpwstr/>
      </vt:variant>
      <vt:variant>
        <vt:i4>3014757</vt:i4>
      </vt:variant>
      <vt:variant>
        <vt:i4>45</vt:i4>
      </vt:variant>
      <vt:variant>
        <vt:i4>0</vt:i4>
      </vt:variant>
      <vt:variant>
        <vt:i4>5</vt:i4>
      </vt:variant>
      <vt:variant>
        <vt:lpwstr>consultantplus://offline/ref=5EA7238763B3C009AF7991DC2EE4EE273D4DF3AB7CAA689B81AD735B6D7AA80EnCKCO</vt:lpwstr>
      </vt:variant>
      <vt:variant>
        <vt:lpwstr/>
      </vt:variant>
      <vt:variant>
        <vt:i4>3014707</vt:i4>
      </vt:variant>
      <vt:variant>
        <vt:i4>42</vt:i4>
      </vt:variant>
      <vt:variant>
        <vt:i4>0</vt:i4>
      </vt:variant>
      <vt:variant>
        <vt:i4>5</vt:i4>
      </vt:variant>
      <vt:variant>
        <vt:lpwstr>consultantplus://offline/ref=5EA7238763B3C009AF7991DC2EE4EE273D4DF3AB7CA56D9984AD735B6D7AA80EnCKCO</vt:lpwstr>
      </vt:variant>
      <vt:variant>
        <vt:lpwstr/>
      </vt:variant>
      <vt:variant>
        <vt:i4>1114202</vt:i4>
      </vt:variant>
      <vt:variant>
        <vt:i4>39</vt:i4>
      </vt:variant>
      <vt:variant>
        <vt:i4>0</vt:i4>
      </vt:variant>
      <vt:variant>
        <vt:i4>5</vt:i4>
      </vt:variant>
      <vt:variant>
        <vt:lpwstr>consultantplus://offline/ref=5EA7238763B3C009AF798FD13888B32F3443A9A67CAE64CBD8F228063An7K3O</vt:lpwstr>
      </vt:variant>
      <vt:variant>
        <vt:lpwstr/>
      </vt:variant>
      <vt:variant>
        <vt:i4>1114192</vt:i4>
      </vt:variant>
      <vt:variant>
        <vt:i4>36</vt:i4>
      </vt:variant>
      <vt:variant>
        <vt:i4>0</vt:i4>
      </vt:variant>
      <vt:variant>
        <vt:i4>5</vt:i4>
      </vt:variant>
      <vt:variant>
        <vt:lpwstr>consultantplus://offline/ref=5EA7238763B3C009AF798FD13888B32F344FACAF71AB64CBD8F228063An7K3O</vt:lpwstr>
      </vt:variant>
      <vt:variant>
        <vt:lpwstr/>
      </vt:variant>
      <vt:variant>
        <vt:i4>1114195</vt:i4>
      </vt:variant>
      <vt:variant>
        <vt:i4>33</vt:i4>
      </vt:variant>
      <vt:variant>
        <vt:i4>0</vt:i4>
      </vt:variant>
      <vt:variant>
        <vt:i4>5</vt:i4>
      </vt:variant>
      <vt:variant>
        <vt:lpwstr>consultantplus://offline/ref=5EA7238763B3C009AF798FD13888B32F3746ACA770AB64CBD8F228063An7K3O</vt:lpwstr>
      </vt:variant>
      <vt:variant>
        <vt:lpwstr/>
      </vt:variant>
      <vt:variant>
        <vt:i4>1114198</vt:i4>
      </vt:variant>
      <vt:variant>
        <vt:i4>30</vt:i4>
      </vt:variant>
      <vt:variant>
        <vt:i4>0</vt:i4>
      </vt:variant>
      <vt:variant>
        <vt:i4>5</vt:i4>
      </vt:variant>
      <vt:variant>
        <vt:lpwstr>consultantplus://offline/ref=5EA7238763B3C009AF798FD13888B32F3441ACA472AB64CBD8F228063An7K3O</vt:lpwstr>
      </vt:variant>
      <vt:variant>
        <vt:lpwstr/>
      </vt:variant>
      <vt:variant>
        <vt:i4>1114193</vt:i4>
      </vt:variant>
      <vt:variant>
        <vt:i4>27</vt:i4>
      </vt:variant>
      <vt:variant>
        <vt:i4>0</vt:i4>
      </vt:variant>
      <vt:variant>
        <vt:i4>5</vt:i4>
      </vt:variant>
      <vt:variant>
        <vt:lpwstr>consultantplus://offline/ref=5EA7238763B3C009AF798FD13888B32F3746ADAF7CAE64CBD8F228063An7K3O</vt:lpwstr>
      </vt:variant>
      <vt:variant>
        <vt:lpwstr/>
      </vt:variant>
      <vt:variant>
        <vt:i4>2097263</vt:i4>
      </vt:variant>
      <vt:variant>
        <vt:i4>24</vt:i4>
      </vt:variant>
      <vt:variant>
        <vt:i4>0</vt:i4>
      </vt:variant>
      <vt:variant>
        <vt:i4>5</vt:i4>
      </vt:variant>
      <vt:variant>
        <vt:lpwstr>consultantplus://offline/ref=5EA7238763B3C009AF798FD13888B32F3346A4A771A639C1D0AB2404n3KDO</vt:lpwstr>
      </vt:variant>
      <vt:variant>
        <vt:lpwstr/>
      </vt:variant>
      <vt:variant>
        <vt:i4>1114193</vt:i4>
      </vt:variant>
      <vt:variant>
        <vt:i4>21</vt:i4>
      </vt:variant>
      <vt:variant>
        <vt:i4>0</vt:i4>
      </vt:variant>
      <vt:variant>
        <vt:i4>5</vt:i4>
      </vt:variant>
      <vt:variant>
        <vt:lpwstr>consultantplus://offline/ref=5EA7238763B3C009AF798FD13888B32F344FA9AF71A964CBD8F228063An7K3O</vt:lpwstr>
      </vt:variant>
      <vt:variant>
        <vt:lpwstr/>
      </vt:variant>
      <vt:variant>
        <vt:i4>2097260</vt:i4>
      </vt:variant>
      <vt:variant>
        <vt:i4>18</vt:i4>
      </vt:variant>
      <vt:variant>
        <vt:i4>0</vt:i4>
      </vt:variant>
      <vt:variant>
        <vt:i4>5</vt:i4>
      </vt:variant>
      <vt:variant>
        <vt:lpwstr>consultantplus://offline/ref=5EA7238763B3C009AF798FD13888B32F3D42ABA777A639C1D0AB2404n3KDO</vt:lpwstr>
      </vt:variant>
      <vt:variant>
        <vt:lpwstr/>
      </vt:variant>
      <vt:variant>
        <vt:i4>1114195</vt:i4>
      </vt:variant>
      <vt:variant>
        <vt:i4>15</vt:i4>
      </vt:variant>
      <vt:variant>
        <vt:i4>0</vt:i4>
      </vt:variant>
      <vt:variant>
        <vt:i4>5</vt:i4>
      </vt:variant>
      <vt:variant>
        <vt:lpwstr>consultantplus://offline/ref=5EA7238763B3C009AF798FD13888B32F344EACA07DAA64CBD8F228063An7K3O</vt:lpwstr>
      </vt:variant>
      <vt:variant>
        <vt:lpwstr/>
      </vt:variant>
      <vt:variant>
        <vt:i4>1114112</vt:i4>
      </vt:variant>
      <vt:variant>
        <vt:i4>12</vt:i4>
      </vt:variant>
      <vt:variant>
        <vt:i4>0</vt:i4>
      </vt:variant>
      <vt:variant>
        <vt:i4>5</vt:i4>
      </vt:variant>
      <vt:variant>
        <vt:lpwstr>consultantplus://offline/ref=5EA7238763B3C009AF798FD13888B32F3746ADAE76AB64CBD8F228063An7K3O</vt:lpwstr>
      </vt:variant>
      <vt:variant>
        <vt:lpwstr/>
      </vt:variant>
      <vt:variant>
        <vt:i4>1114113</vt:i4>
      </vt:variant>
      <vt:variant>
        <vt:i4>9</vt:i4>
      </vt:variant>
      <vt:variant>
        <vt:i4>0</vt:i4>
      </vt:variant>
      <vt:variant>
        <vt:i4>5</vt:i4>
      </vt:variant>
      <vt:variant>
        <vt:lpwstr>consultantplus://offline/ref=5EA7238763B3C009AF798FD13888B32F344EA5A571A564CBD8F228063An7K3O</vt:lpwstr>
      </vt:variant>
      <vt:variant>
        <vt:lpwstr/>
      </vt:variant>
      <vt:variant>
        <vt:i4>1114122</vt:i4>
      </vt:variant>
      <vt:variant>
        <vt:i4>6</vt:i4>
      </vt:variant>
      <vt:variant>
        <vt:i4>0</vt:i4>
      </vt:variant>
      <vt:variant>
        <vt:i4>5</vt:i4>
      </vt:variant>
      <vt:variant>
        <vt:lpwstr>consultantplus://offline/ref=5EA7238763B3C009AF798FD13888B32F3746ACA772A964CBD8F228063An7K3O</vt:lpwstr>
      </vt:variant>
      <vt:variant>
        <vt:lpwstr/>
      </vt:variant>
      <vt:variant>
        <vt:i4>4915286</vt:i4>
      </vt:variant>
      <vt:variant>
        <vt:i4>3</vt:i4>
      </vt:variant>
      <vt:variant>
        <vt:i4>0</vt:i4>
      </vt:variant>
      <vt:variant>
        <vt:i4>5</vt:i4>
      </vt:variant>
      <vt:variant>
        <vt:lpwstr>consultantplus://offline/ref=5EA7238763B3C009AF798FD13888B32F374EAAA37FFB33C989A726n0K3O</vt:lpwstr>
      </vt:variant>
      <vt:variant>
        <vt:lpwstr/>
      </vt:variant>
      <vt:variant>
        <vt:i4>1703943</vt:i4>
      </vt:variant>
      <vt:variant>
        <vt:i4>0</vt:i4>
      </vt:variant>
      <vt:variant>
        <vt:i4>0</vt:i4>
      </vt:variant>
      <vt:variant>
        <vt:i4>5</vt:i4>
      </vt:variant>
      <vt:variant>
        <vt:lpwstr>consultantplus://offline/ref=5542103414627C9A6A8D5DC95C8B9C76D99D9CFE4C9D8FFC3D4E5E65379B7BB1AC6075D65DEA2F333A513CSBy2O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Yakovleva</dc:creator>
  <cp:keywords/>
  <cp:lastModifiedBy>User</cp:lastModifiedBy>
  <cp:revision>34</cp:revision>
  <cp:lastPrinted>2017-12-04T09:21:00Z</cp:lastPrinted>
  <dcterms:created xsi:type="dcterms:W3CDTF">2016-10-26T09:03:00Z</dcterms:created>
  <dcterms:modified xsi:type="dcterms:W3CDTF">2017-12-05T06:26:00Z</dcterms:modified>
</cp:coreProperties>
</file>